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6B" w:rsidRDefault="000B1844">
      <w:pPr>
        <w:spacing w:line="20" w:lineRule="atLeast"/>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临床医学院（西苑医院）</w:t>
      </w:r>
      <w:r>
        <w:rPr>
          <w:rFonts w:asciiTheme="minorEastAsia" w:eastAsiaTheme="minorEastAsia" w:hAnsiTheme="minorEastAsia" w:cstheme="minorEastAsia" w:hint="eastAsia"/>
          <w:b/>
          <w:sz w:val="28"/>
          <w:szCs w:val="28"/>
        </w:rPr>
        <w:t>202</w:t>
      </w:r>
      <w:r>
        <w:rPr>
          <w:rFonts w:asciiTheme="minorEastAsia" w:eastAsiaTheme="minorEastAsia" w:hAnsiTheme="minorEastAsia" w:cstheme="minorEastAsia"/>
          <w:b/>
          <w:sz w:val="28"/>
          <w:szCs w:val="28"/>
        </w:rPr>
        <w:t>1</w:t>
      </w:r>
      <w:r>
        <w:rPr>
          <w:rFonts w:asciiTheme="minorEastAsia" w:eastAsiaTheme="minorEastAsia" w:hAnsiTheme="minorEastAsia" w:cstheme="minorEastAsia" w:hint="eastAsia"/>
          <w:b/>
          <w:sz w:val="28"/>
          <w:szCs w:val="28"/>
        </w:rPr>
        <w:t>年硕士研究生</w:t>
      </w:r>
      <w:r w:rsidR="00FF0E95">
        <w:rPr>
          <w:rFonts w:asciiTheme="minorEastAsia" w:eastAsiaTheme="minorEastAsia" w:hAnsiTheme="minorEastAsia" w:cstheme="minorEastAsia" w:hint="eastAsia"/>
          <w:b/>
          <w:sz w:val="28"/>
          <w:szCs w:val="28"/>
        </w:rPr>
        <w:t>招生考试</w:t>
      </w:r>
      <w:r>
        <w:rPr>
          <w:rFonts w:asciiTheme="minorEastAsia" w:eastAsiaTheme="minorEastAsia" w:hAnsiTheme="minorEastAsia" w:cstheme="minorEastAsia" w:hint="eastAsia"/>
          <w:b/>
          <w:sz w:val="28"/>
          <w:szCs w:val="28"/>
        </w:rPr>
        <w:t>复试通知</w:t>
      </w:r>
    </w:p>
    <w:p w:rsidR="00AD696B" w:rsidRDefault="000B1844">
      <w:pPr>
        <w:numPr>
          <w:ilvl w:val="0"/>
          <w:numId w:val="1"/>
        </w:numPr>
        <w:spacing w:line="20" w:lineRule="atLeast"/>
        <w:ind w:firstLineChars="192" w:firstLine="463"/>
        <w:outlineLvl w:val="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复试内容、时间及安排</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复试内容包括基本素质审核、专业课笔试、面试及能力考核（含英语听说能力测试），复试全部采取远程在线复试的方式进行。</w:t>
      </w:r>
    </w:p>
    <w:p w:rsidR="00AD696B" w:rsidRDefault="000B1844">
      <w:pPr>
        <w:adjustRightInd w:val="0"/>
        <w:snapToGrid w:val="0"/>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（一）基本素质审核</w:t>
      </w:r>
    </w:p>
    <w:p w:rsidR="00AD696B" w:rsidRDefault="000B1844">
      <w:pPr>
        <w:adjustRightInd w:val="0"/>
        <w:snapToGrid w:val="0"/>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基本素质审核包括报考材料审核、基本素质审核。</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资格审核材料（以下材料均需提交原件的扫描件或照片）：</w:t>
      </w:r>
      <w:r w:rsidR="00FF0E95">
        <w:rPr>
          <w:rFonts w:asciiTheme="minorEastAsia" w:eastAsiaTheme="minorEastAsia" w:hAnsiTheme="minorEastAsia" w:cstheme="minorEastAsia" w:hint="eastAsia"/>
          <w:bCs/>
          <w:sz w:val="24"/>
          <w:szCs w:val="24"/>
        </w:rPr>
        <w:t>、</w:t>
      </w:r>
    </w:p>
    <w:p w:rsidR="00AD696B" w:rsidRDefault="000B1844">
      <w:pPr>
        <w:spacing w:line="20" w:lineRule="atLeast"/>
        <w:ind w:firstLineChars="250" w:firstLine="600"/>
        <w:rPr>
          <w:rFonts w:asciiTheme="minorEastAsia" w:eastAsiaTheme="minorEastAsia" w:hAnsiTheme="minorEastAsia" w:cstheme="minorEastAsia"/>
          <w:bCs/>
          <w:sz w:val="24"/>
          <w:szCs w:val="24"/>
        </w:rPr>
      </w:pPr>
      <w:bookmarkStart w:id="0" w:name="_Hlk39238328"/>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）准考证；</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）本科学历证书（往届生提交）；</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）学士学位证书（往届生提交）；</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4</w:t>
      </w:r>
      <w:r>
        <w:rPr>
          <w:rFonts w:asciiTheme="minorEastAsia" w:eastAsiaTheme="minorEastAsia" w:hAnsiTheme="minorEastAsia" w:cstheme="minorEastAsia" w:hint="eastAsia"/>
          <w:bCs/>
          <w:sz w:val="24"/>
          <w:szCs w:val="24"/>
        </w:rPr>
        <w:t>）学生证（应届生提交）；</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5</w:t>
      </w:r>
      <w:r>
        <w:rPr>
          <w:rFonts w:asciiTheme="minorEastAsia" w:eastAsiaTheme="minorEastAsia" w:hAnsiTheme="minorEastAsia" w:cstheme="minorEastAsia" w:hint="eastAsia"/>
          <w:bCs/>
          <w:sz w:val="24"/>
          <w:szCs w:val="24"/>
        </w:rPr>
        <w:t>）有效居民身份证（正反面）；</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6</w:t>
      </w:r>
      <w:r>
        <w:rPr>
          <w:rFonts w:asciiTheme="minorEastAsia" w:eastAsiaTheme="minorEastAsia" w:hAnsiTheme="minorEastAsia" w:cstheme="minorEastAsia" w:hint="eastAsia"/>
          <w:bCs/>
          <w:sz w:val="24"/>
          <w:szCs w:val="24"/>
        </w:rPr>
        <w:t>）本科阶段成绩单（需有红章）；</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7</w:t>
      </w:r>
      <w:r>
        <w:rPr>
          <w:rFonts w:asciiTheme="minorEastAsia" w:eastAsiaTheme="minorEastAsia" w:hAnsiTheme="minorEastAsia" w:cstheme="minorEastAsia" w:hint="eastAsia"/>
          <w:bCs/>
          <w:sz w:val="24"/>
          <w:szCs w:val="24"/>
        </w:rPr>
        <w:t>）考生思想政治情况表（需有红章）；</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8</w:t>
      </w:r>
      <w:r>
        <w:rPr>
          <w:rFonts w:asciiTheme="minorEastAsia" w:eastAsiaTheme="minorEastAsia" w:hAnsiTheme="minorEastAsia" w:cstheme="minorEastAsia" w:hint="eastAsia"/>
          <w:bCs/>
          <w:sz w:val="24"/>
          <w:szCs w:val="24"/>
        </w:rPr>
        <w:t>）外语证明：大学英语四级考试或日语四级考试成绩单；</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9</w:t>
      </w:r>
      <w:r>
        <w:rPr>
          <w:rFonts w:asciiTheme="minorEastAsia" w:eastAsiaTheme="minorEastAsia" w:hAnsiTheme="minorEastAsia" w:cstheme="minorEastAsia" w:hint="eastAsia"/>
          <w:bCs/>
          <w:sz w:val="24"/>
          <w:szCs w:val="24"/>
        </w:rPr>
        <w:t>）复试诚信承诺书（需本人签字）；</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10</w:t>
      </w:r>
      <w:r>
        <w:rPr>
          <w:rFonts w:asciiTheme="minorEastAsia" w:eastAsiaTheme="minorEastAsia" w:hAnsiTheme="minorEastAsia" w:cstheme="minorEastAsia" w:hint="eastAsia"/>
          <w:bCs/>
          <w:sz w:val="24"/>
          <w:szCs w:val="24"/>
        </w:rPr>
        <w:t>）复试通知书。</w:t>
      </w:r>
      <w:bookmarkEnd w:id="0"/>
    </w:p>
    <w:p w:rsidR="00AD696B" w:rsidRDefault="000B1844">
      <w:pPr>
        <w:pStyle w:val="3"/>
        <w:spacing w:line="20" w:lineRule="atLeast"/>
        <w:ind w:leftChars="-10" w:left="-21" w:firstLineChars="207" w:firstLine="497"/>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以上材料原件需于入学时交验，考生学籍或学历未通过审核的考生需于规定时间（</w:t>
      </w:r>
      <w:r w:rsidR="00FF0E95">
        <w:rPr>
          <w:rFonts w:asciiTheme="minorEastAsia" w:eastAsiaTheme="minorEastAsia" w:hAnsiTheme="minorEastAsia" w:cstheme="minorEastAsia" w:hint="eastAsia"/>
          <w:bCs/>
          <w:sz w:val="24"/>
          <w:szCs w:val="24"/>
        </w:rPr>
        <w:t>5</w:t>
      </w:r>
      <w:r>
        <w:rPr>
          <w:rFonts w:asciiTheme="minorEastAsia" w:eastAsiaTheme="minorEastAsia" w:hAnsiTheme="minorEastAsia" w:cstheme="minorEastAsia" w:hint="eastAsia"/>
          <w:bCs/>
          <w:sz w:val="24"/>
          <w:szCs w:val="24"/>
        </w:rPr>
        <w:t>月底）前提供教育部学籍学历认证报告。</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（二）复试内容</w:t>
      </w:r>
    </w:p>
    <w:p w:rsidR="00AD696B" w:rsidRDefault="000B1844">
      <w:pPr>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复试内容包括专业课笔试、材料评价、综合面试及外国语听力及口语测试，</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、专业课笔试。依据北京中医药大学</w:t>
      </w:r>
      <w:proofErr w:type="gramStart"/>
      <w:r>
        <w:rPr>
          <w:rFonts w:asciiTheme="minorEastAsia" w:eastAsiaTheme="minorEastAsia" w:hAnsiTheme="minorEastAsia" w:cstheme="minorEastAsia" w:hint="eastAsia"/>
          <w:bCs/>
          <w:sz w:val="24"/>
          <w:szCs w:val="24"/>
        </w:rPr>
        <w:t>研</w:t>
      </w:r>
      <w:proofErr w:type="gramEnd"/>
      <w:r>
        <w:rPr>
          <w:rFonts w:asciiTheme="minorEastAsia" w:eastAsiaTheme="minorEastAsia" w:hAnsiTheme="minorEastAsia" w:cstheme="minorEastAsia" w:hint="eastAsia"/>
          <w:bCs/>
          <w:sz w:val="24"/>
          <w:szCs w:val="24"/>
        </w:rPr>
        <w:t>招办网站公布的专业课复试笔试科目进行，采取线上考核形式，该部分</w:t>
      </w:r>
      <w:proofErr w:type="gramStart"/>
      <w:r>
        <w:rPr>
          <w:rFonts w:asciiTheme="minorEastAsia" w:eastAsiaTheme="minorEastAsia" w:hAnsiTheme="minorEastAsia" w:cstheme="minorEastAsia" w:hint="eastAsia"/>
          <w:bCs/>
          <w:sz w:val="24"/>
          <w:szCs w:val="24"/>
        </w:rPr>
        <w:t>考核占</w:t>
      </w:r>
      <w:proofErr w:type="gramEnd"/>
      <w:r>
        <w:rPr>
          <w:rFonts w:asciiTheme="minorEastAsia" w:eastAsiaTheme="minorEastAsia" w:hAnsiTheme="minorEastAsia" w:cstheme="minorEastAsia" w:hint="eastAsia"/>
          <w:bCs/>
          <w:sz w:val="24"/>
          <w:szCs w:val="24"/>
        </w:rPr>
        <w:t>复试成绩权重的</w:t>
      </w:r>
      <w:r>
        <w:rPr>
          <w:rFonts w:asciiTheme="minorEastAsia" w:eastAsiaTheme="minorEastAsia" w:hAnsiTheme="minorEastAsia" w:cstheme="minorEastAsia" w:hint="eastAsia"/>
          <w:bCs/>
          <w:sz w:val="24"/>
          <w:szCs w:val="24"/>
        </w:rPr>
        <w:t>30%</w:t>
      </w:r>
      <w:r>
        <w:rPr>
          <w:rFonts w:asciiTheme="minorEastAsia" w:eastAsiaTheme="minorEastAsia" w:hAnsiTheme="minorEastAsia" w:cstheme="minorEastAsia" w:hint="eastAsia"/>
          <w:bCs/>
          <w:sz w:val="24"/>
          <w:szCs w:val="24"/>
        </w:rPr>
        <w:t>。</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、材料评价包括综合素质材料评价及学术能力材料评价，该部分</w:t>
      </w:r>
      <w:proofErr w:type="gramStart"/>
      <w:r>
        <w:rPr>
          <w:rFonts w:asciiTheme="minorEastAsia" w:eastAsiaTheme="minorEastAsia" w:hAnsiTheme="minorEastAsia" w:cstheme="minorEastAsia" w:hint="eastAsia"/>
          <w:bCs/>
          <w:sz w:val="24"/>
          <w:szCs w:val="24"/>
        </w:rPr>
        <w:t>考核占</w:t>
      </w:r>
      <w:proofErr w:type="gramEnd"/>
      <w:r>
        <w:rPr>
          <w:rFonts w:asciiTheme="minorEastAsia" w:eastAsiaTheme="minorEastAsia" w:hAnsiTheme="minorEastAsia" w:cstheme="minorEastAsia" w:hint="eastAsia"/>
          <w:bCs/>
          <w:sz w:val="24"/>
          <w:szCs w:val="24"/>
        </w:rPr>
        <w:t>复试成绩权重的</w:t>
      </w:r>
      <w:r>
        <w:rPr>
          <w:rFonts w:asciiTheme="minorEastAsia" w:eastAsiaTheme="minorEastAsia" w:hAnsiTheme="minorEastAsia" w:cstheme="minorEastAsia" w:hint="eastAsia"/>
          <w:bCs/>
          <w:sz w:val="24"/>
          <w:szCs w:val="24"/>
        </w:rPr>
        <w:t>10%</w:t>
      </w:r>
      <w:r>
        <w:rPr>
          <w:rFonts w:asciiTheme="minorEastAsia" w:eastAsiaTheme="minorEastAsia" w:hAnsiTheme="minorEastAsia" w:cstheme="minorEastAsia" w:hint="eastAsia"/>
          <w:bCs/>
          <w:sz w:val="24"/>
          <w:szCs w:val="24"/>
        </w:rPr>
        <w:t>。</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综合素质评价包括：（</w:t>
      </w: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）思想政治素质和道德品质审查；（</w:t>
      </w: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）身心健康情况；（</w:t>
      </w: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）非应届毕业生毕业后的工作实践经历。</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考生需通过北京中医药大学考生服务系统于</w:t>
      </w:r>
      <w:r>
        <w:rPr>
          <w:rFonts w:asciiTheme="minorEastAsia" w:eastAsiaTheme="minorEastAsia" w:hAnsiTheme="minorEastAsia" w:cstheme="minorEastAsia" w:hint="eastAsia"/>
          <w:b/>
          <w:sz w:val="24"/>
          <w:szCs w:val="24"/>
        </w:rPr>
        <w:t>4</w:t>
      </w:r>
      <w:r>
        <w:rPr>
          <w:rFonts w:asciiTheme="minorEastAsia" w:eastAsiaTheme="minorEastAsia" w:hAnsiTheme="minorEastAsia" w:cstheme="minorEastAsia" w:hint="eastAsia"/>
          <w:b/>
          <w:sz w:val="24"/>
          <w:szCs w:val="24"/>
        </w:rPr>
        <w:t>月</w:t>
      </w:r>
      <w:r>
        <w:rPr>
          <w:rFonts w:asciiTheme="minorEastAsia" w:eastAsiaTheme="minorEastAsia" w:hAnsiTheme="minorEastAsia" w:cstheme="minorEastAsia" w:hint="eastAsia"/>
          <w:b/>
          <w:sz w:val="24"/>
          <w:szCs w:val="24"/>
        </w:rPr>
        <w:t>5</w:t>
      </w:r>
      <w:r>
        <w:rPr>
          <w:rFonts w:asciiTheme="minorEastAsia" w:eastAsiaTheme="minorEastAsia" w:hAnsiTheme="minorEastAsia" w:cstheme="minorEastAsia" w:hint="eastAsia"/>
          <w:b/>
          <w:sz w:val="24"/>
          <w:szCs w:val="24"/>
        </w:rPr>
        <w:t>日</w:t>
      </w:r>
      <w:r>
        <w:rPr>
          <w:rFonts w:asciiTheme="minorEastAsia" w:eastAsiaTheme="minorEastAsia" w:hAnsiTheme="minorEastAsia" w:cstheme="minorEastAsia"/>
          <w:b/>
          <w:sz w:val="24"/>
          <w:szCs w:val="24"/>
        </w:rPr>
        <w:t>14</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b/>
          <w:sz w:val="24"/>
          <w:szCs w:val="24"/>
        </w:rPr>
        <w:t>00</w:t>
      </w:r>
      <w:r>
        <w:rPr>
          <w:rFonts w:asciiTheme="minorEastAsia" w:eastAsiaTheme="minorEastAsia" w:hAnsiTheme="minorEastAsia" w:cstheme="minorEastAsia" w:hint="eastAsia"/>
          <w:b/>
          <w:sz w:val="24"/>
          <w:szCs w:val="24"/>
        </w:rPr>
        <w:t>前</w:t>
      </w:r>
      <w:r>
        <w:rPr>
          <w:rFonts w:asciiTheme="minorEastAsia" w:eastAsiaTheme="minorEastAsia" w:hAnsiTheme="minorEastAsia" w:cstheme="minorEastAsia" w:hint="eastAsia"/>
          <w:bCs/>
          <w:sz w:val="24"/>
          <w:szCs w:val="24"/>
        </w:rPr>
        <w:t>上</w:t>
      </w:r>
      <w:proofErr w:type="gramStart"/>
      <w:r>
        <w:rPr>
          <w:rFonts w:asciiTheme="minorEastAsia" w:eastAsiaTheme="minorEastAsia" w:hAnsiTheme="minorEastAsia" w:cstheme="minorEastAsia" w:hint="eastAsia"/>
          <w:bCs/>
          <w:sz w:val="24"/>
          <w:szCs w:val="24"/>
        </w:rPr>
        <w:t>传以下</w:t>
      </w:r>
      <w:proofErr w:type="gramEnd"/>
      <w:r>
        <w:rPr>
          <w:rFonts w:asciiTheme="minorEastAsia" w:eastAsiaTheme="minorEastAsia" w:hAnsiTheme="minorEastAsia" w:cstheme="minorEastAsia" w:hint="eastAsia"/>
          <w:bCs/>
          <w:sz w:val="24"/>
          <w:szCs w:val="24"/>
        </w:rPr>
        <w:t>综合素质评价材料：</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）硕士研究生复试基本素质及能力审查表；</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）社会实践证明；</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）获奖证明。</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学术能力评价包括：（</w:t>
      </w: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）既往学业及一贯表现评价；（</w:t>
      </w: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）科研能力评价；（</w:t>
      </w: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）实践操作技能评价。</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考生需通过北京中医药大学考生服务系统上</w:t>
      </w:r>
      <w:proofErr w:type="gramStart"/>
      <w:r>
        <w:rPr>
          <w:rFonts w:asciiTheme="minorEastAsia" w:eastAsiaTheme="minorEastAsia" w:hAnsiTheme="minorEastAsia" w:cstheme="minorEastAsia" w:hint="eastAsia"/>
          <w:bCs/>
          <w:sz w:val="24"/>
          <w:szCs w:val="24"/>
        </w:rPr>
        <w:t>传以下</w:t>
      </w:r>
      <w:proofErr w:type="gramEnd"/>
      <w:r>
        <w:rPr>
          <w:rFonts w:asciiTheme="minorEastAsia" w:eastAsiaTheme="minorEastAsia" w:hAnsiTheme="minorEastAsia" w:cstheme="minorEastAsia" w:hint="eastAsia"/>
          <w:bCs/>
          <w:sz w:val="24"/>
          <w:szCs w:val="24"/>
        </w:rPr>
        <w:t>学术能力评价材料：</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）本科毕业论文；</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）本科期间成绩单；</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）科研情况表及相关证明材料；</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4</w:t>
      </w:r>
      <w:r>
        <w:rPr>
          <w:rFonts w:asciiTheme="minorEastAsia" w:eastAsiaTheme="minorEastAsia" w:hAnsiTheme="minorEastAsia" w:cstheme="minorEastAsia" w:hint="eastAsia"/>
          <w:bCs/>
          <w:sz w:val="24"/>
          <w:szCs w:val="24"/>
        </w:rPr>
        <w:t>）外语证明：大学英语四级考试或日语四级考试成绩单；</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5</w:t>
      </w:r>
      <w:r>
        <w:rPr>
          <w:rFonts w:asciiTheme="minorEastAsia" w:eastAsiaTheme="minorEastAsia" w:hAnsiTheme="minorEastAsia" w:cstheme="minorEastAsia" w:hint="eastAsia"/>
          <w:bCs/>
          <w:sz w:val="24"/>
          <w:szCs w:val="24"/>
        </w:rPr>
        <w:t>）报考中医专业学位的考生还需提供本科临床跟诊或实习经历证明（应届生，需本科学校盖章）或工作单位参与临床工作证明（往届生，需工作单位盖章）。</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、综合面试。主要考查考生的专业知识能力、综合素质及外语听说能力，</w:t>
      </w:r>
      <w:r>
        <w:rPr>
          <w:rFonts w:asciiTheme="minorEastAsia" w:eastAsiaTheme="minorEastAsia" w:hAnsiTheme="minorEastAsia" w:cstheme="minorEastAsia" w:hint="eastAsia"/>
          <w:bCs/>
          <w:sz w:val="24"/>
          <w:szCs w:val="24"/>
        </w:rPr>
        <w:lastRenderedPageBreak/>
        <w:t>其中，学</w:t>
      </w:r>
      <w:r>
        <w:rPr>
          <w:rFonts w:asciiTheme="minorEastAsia" w:eastAsiaTheme="minorEastAsia" w:hAnsiTheme="minorEastAsia" w:cstheme="minorEastAsia" w:hint="eastAsia"/>
          <w:bCs/>
          <w:sz w:val="24"/>
          <w:szCs w:val="24"/>
        </w:rPr>
        <w:t>术型研究生侧重专业知识基础、动手能力、创新能力的考察，专业学位类型研究生侧重考核发现问题、解决问题的能力，特别是职业素质及实践能力的考核。综合面试采取网络远程面试形式。该部分</w:t>
      </w:r>
      <w:proofErr w:type="gramStart"/>
      <w:r>
        <w:rPr>
          <w:rFonts w:asciiTheme="minorEastAsia" w:eastAsiaTheme="minorEastAsia" w:hAnsiTheme="minorEastAsia" w:cstheme="minorEastAsia" w:hint="eastAsia"/>
          <w:bCs/>
          <w:sz w:val="24"/>
          <w:szCs w:val="24"/>
        </w:rPr>
        <w:t>考核占</w:t>
      </w:r>
      <w:proofErr w:type="gramEnd"/>
      <w:r>
        <w:rPr>
          <w:rFonts w:asciiTheme="minorEastAsia" w:eastAsiaTheme="minorEastAsia" w:hAnsiTheme="minorEastAsia" w:cstheme="minorEastAsia" w:hint="eastAsia"/>
          <w:bCs/>
          <w:sz w:val="24"/>
          <w:szCs w:val="24"/>
        </w:rPr>
        <w:t>复试成绩权重的</w:t>
      </w:r>
      <w:r>
        <w:rPr>
          <w:rFonts w:asciiTheme="minorEastAsia" w:eastAsiaTheme="minorEastAsia" w:hAnsiTheme="minorEastAsia" w:cstheme="minorEastAsia" w:hint="eastAsia"/>
          <w:bCs/>
          <w:sz w:val="24"/>
          <w:szCs w:val="24"/>
        </w:rPr>
        <w:t>60</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。复试全程录音录像。</w:t>
      </w:r>
    </w:p>
    <w:p w:rsidR="00AD696B" w:rsidRDefault="000B1844">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w:t>
      </w:r>
      <w:r>
        <w:rPr>
          <w:rFonts w:asciiTheme="minorEastAsia" w:eastAsiaTheme="minorEastAsia" w:hAnsiTheme="minorEastAsia" w:cstheme="minorEastAsia" w:hint="eastAsia"/>
          <w:bCs/>
          <w:sz w:val="24"/>
          <w:szCs w:val="24"/>
        </w:rPr>
        <w:t>、复试时间及安排</w:t>
      </w:r>
    </w:p>
    <w:tbl>
      <w:tblPr>
        <w:tblW w:w="7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2"/>
        <w:gridCol w:w="2784"/>
        <w:gridCol w:w="1593"/>
      </w:tblGrid>
      <w:tr w:rsidR="00AD696B">
        <w:trPr>
          <w:trHeight w:val="533"/>
          <w:jc w:val="center"/>
          <w:ins w:id="1" w:author="佳宜" w:date="2020-05-10T16:34:00Z"/>
        </w:trPr>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AD696B" w:rsidRDefault="000B1844" w:rsidP="00AD696B">
            <w:pPr>
              <w:spacing w:line="20" w:lineRule="atLeast"/>
              <w:jc w:val="center"/>
              <w:rPr>
                <w:ins w:id="2" w:author="佳宜" w:date="2020-05-10T16:34:00Z"/>
                <w:rFonts w:asciiTheme="minorEastAsia" w:eastAsiaTheme="minorEastAsia" w:hAnsiTheme="minorEastAsia" w:cstheme="minorEastAsia"/>
                <w:bCs/>
                <w:sz w:val="24"/>
                <w:szCs w:val="24"/>
              </w:rPr>
              <w:pPrChange w:id="3" w:author="佳宜" w:date="2020-05-10T18:10:00Z">
                <w:pPr>
                  <w:spacing w:line="360" w:lineRule="auto"/>
                  <w:jc w:val="center"/>
                </w:pPr>
              </w:pPrChange>
            </w:pPr>
            <w:ins w:id="4" w:author="佳宜" w:date="2020-05-10T16:34:00Z">
              <w:r>
                <w:rPr>
                  <w:rFonts w:asciiTheme="minorEastAsia" w:eastAsiaTheme="minorEastAsia" w:hAnsiTheme="minorEastAsia" w:cstheme="minorEastAsia" w:hint="eastAsia"/>
                  <w:bCs/>
                  <w:sz w:val="24"/>
                  <w:szCs w:val="24"/>
                  <w:rPrChange w:id="5" w:author="佳宜" w:date="2020-05-10T18:09:00Z">
                    <w:rPr>
                      <w:rFonts w:hint="eastAsia"/>
                      <w:sz w:val="24"/>
                    </w:rPr>
                  </w:rPrChange>
                </w:rPr>
                <w:t>日期及内容</w:t>
              </w:r>
            </w:ins>
          </w:p>
        </w:tc>
        <w:tc>
          <w:tcPr>
            <w:tcW w:w="2784" w:type="dxa"/>
            <w:tcBorders>
              <w:top w:val="single" w:sz="4" w:space="0" w:color="auto"/>
              <w:left w:val="single" w:sz="4" w:space="0" w:color="auto"/>
              <w:bottom w:val="single" w:sz="4" w:space="0" w:color="auto"/>
              <w:right w:val="single" w:sz="4" w:space="0" w:color="auto"/>
            </w:tcBorders>
            <w:shd w:val="clear" w:color="auto" w:fill="auto"/>
            <w:vAlign w:val="center"/>
          </w:tcPr>
          <w:p w:rsidR="00AD696B" w:rsidRDefault="000B1844" w:rsidP="00AD696B">
            <w:pPr>
              <w:spacing w:line="20" w:lineRule="atLeast"/>
              <w:jc w:val="center"/>
              <w:rPr>
                <w:ins w:id="6" w:author="佳宜" w:date="2020-05-10T16:34:00Z"/>
                <w:rFonts w:asciiTheme="minorEastAsia" w:eastAsiaTheme="minorEastAsia" w:hAnsiTheme="minorEastAsia" w:cstheme="minorEastAsia"/>
                <w:bCs/>
                <w:sz w:val="24"/>
                <w:szCs w:val="24"/>
              </w:rPr>
              <w:pPrChange w:id="7" w:author="佳宜" w:date="2020-05-10T18:10:00Z">
                <w:pPr>
                  <w:spacing w:line="360" w:lineRule="auto"/>
                  <w:jc w:val="center"/>
                </w:pPr>
              </w:pPrChange>
            </w:pPr>
            <w:ins w:id="8" w:author="佳宜" w:date="2020-05-10T16:36:00Z">
              <w:r>
                <w:rPr>
                  <w:rFonts w:asciiTheme="minorEastAsia" w:eastAsiaTheme="minorEastAsia" w:hAnsiTheme="minorEastAsia" w:cstheme="minorEastAsia" w:hint="eastAsia"/>
                  <w:bCs/>
                  <w:sz w:val="24"/>
                  <w:szCs w:val="24"/>
                  <w:rPrChange w:id="9" w:author="佳宜" w:date="2020-05-10T18:09:00Z">
                    <w:rPr>
                      <w:rFonts w:hint="eastAsia"/>
                      <w:sz w:val="24"/>
                    </w:rPr>
                  </w:rPrChange>
                </w:rPr>
                <w:t>使用</w:t>
              </w:r>
            </w:ins>
            <w:ins w:id="10" w:author="佳宜" w:date="2020-05-10T16:37:00Z">
              <w:r>
                <w:rPr>
                  <w:rFonts w:asciiTheme="minorEastAsia" w:eastAsiaTheme="minorEastAsia" w:hAnsiTheme="minorEastAsia" w:cstheme="minorEastAsia" w:hint="eastAsia"/>
                  <w:bCs/>
                  <w:sz w:val="24"/>
                  <w:szCs w:val="24"/>
                  <w:rPrChange w:id="11" w:author="佳宜" w:date="2020-05-10T18:09:00Z">
                    <w:rPr>
                      <w:rFonts w:hint="eastAsia"/>
                      <w:sz w:val="24"/>
                    </w:rPr>
                  </w:rPrChange>
                </w:rPr>
                <w:t>平台</w:t>
              </w:r>
            </w:ins>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AD696B" w:rsidRDefault="000B1844" w:rsidP="00AD696B">
            <w:pPr>
              <w:spacing w:line="20" w:lineRule="atLeast"/>
              <w:jc w:val="center"/>
              <w:rPr>
                <w:ins w:id="12" w:author="佳宜" w:date="2020-05-10T16:34:00Z"/>
                <w:rFonts w:asciiTheme="minorEastAsia" w:eastAsiaTheme="minorEastAsia" w:hAnsiTheme="minorEastAsia" w:cstheme="minorEastAsia"/>
                <w:bCs/>
                <w:sz w:val="24"/>
                <w:szCs w:val="24"/>
              </w:rPr>
              <w:pPrChange w:id="13" w:author="佳宜" w:date="2020-05-10T18:10:00Z">
                <w:pPr>
                  <w:spacing w:line="360" w:lineRule="auto"/>
                  <w:jc w:val="center"/>
                </w:pPr>
              </w:pPrChange>
            </w:pPr>
            <w:ins w:id="14" w:author="佳宜" w:date="2020-05-10T16:34:00Z">
              <w:r>
                <w:rPr>
                  <w:rFonts w:asciiTheme="minorEastAsia" w:eastAsiaTheme="minorEastAsia" w:hAnsiTheme="minorEastAsia" w:cstheme="minorEastAsia" w:hint="eastAsia"/>
                  <w:bCs/>
                  <w:sz w:val="24"/>
                  <w:szCs w:val="24"/>
                  <w:rPrChange w:id="15" w:author="佳宜" w:date="2020-05-10T18:09:00Z">
                    <w:rPr>
                      <w:rFonts w:hint="eastAsia"/>
                      <w:sz w:val="24"/>
                    </w:rPr>
                  </w:rPrChange>
                </w:rPr>
                <w:t>备注</w:t>
              </w:r>
            </w:ins>
          </w:p>
        </w:tc>
      </w:tr>
      <w:tr w:rsidR="00AD696B">
        <w:trPr>
          <w:trHeight w:val="533"/>
          <w:jc w:val="center"/>
          <w:ins w:id="16" w:author="佳宜" w:date="2020-05-10T16:53:00Z"/>
        </w:trPr>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AD696B" w:rsidRDefault="000B1844" w:rsidP="00AD696B">
            <w:pPr>
              <w:spacing w:line="20" w:lineRule="atLeast"/>
              <w:jc w:val="center"/>
              <w:rPr>
                <w:ins w:id="17" w:author="佳宜" w:date="2020-05-10T16:53:00Z"/>
                <w:rFonts w:asciiTheme="minorEastAsia" w:eastAsiaTheme="minorEastAsia" w:hAnsiTheme="minorEastAsia" w:cstheme="minorEastAsia"/>
                <w:bCs/>
                <w:sz w:val="24"/>
                <w:szCs w:val="24"/>
              </w:rPr>
              <w:pPrChange w:id="18" w:author="张佳宜" w:date="2020-05-11T08:44:00Z">
                <w:pPr>
                  <w:spacing w:line="360" w:lineRule="auto"/>
                  <w:jc w:val="left"/>
                </w:pPr>
              </w:pPrChange>
            </w:pPr>
            <w:r>
              <w:rPr>
                <w:rFonts w:asciiTheme="minorEastAsia" w:eastAsiaTheme="minorEastAsia" w:hAnsiTheme="minorEastAsia" w:cstheme="minorEastAsia" w:hint="eastAsia"/>
                <w:bCs/>
                <w:sz w:val="24"/>
                <w:szCs w:val="24"/>
              </w:rPr>
              <w:t>4</w:t>
            </w:r>
            <w:r>
              <w:rPr>
                <w:rFonts w:asciiTheme="minorEastAsia" w:eastAsiaTheme="minorEastAsia" w:hAnsiTheme="minorEastAsia" w:cstheme="minorEastAsia" w:hint="eastAsia"/>
                <w:bCs/>
                <w:sz w:val="24"/>
                <w:szCs w:val="24"/>
                <w:rPrChange w:id="19" w:author="佳宜" w:date="2020-05-10T18:09:00Z">
                  <w:rPr>
                    <w:rFonts w:hint="eastAsia"/>
                    <w:sz w:val="24"/>
                  </w:rPr>
                </w:rPrChange>
              </w:rPr>
              <w:t>月</w:t>
            </w: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日</w:t>
            </w:r>
            <w:r>
              <w:rPr>
                <w:rFonts w:asciiTheme="minorEastAsia" w:eastAsiaTheme="minorEastAsia" w:hAnsiTheme="minorEastAsia" w:cstheme="minorEastAsia" w:hint="eastAsia"/>
                <w:bCs/>
                <w:sz w:val="24"/>
                <w:szCs w:val="24"/>
              </w:rPr>
              <w:t>-7</w:t>
            </w:r>
            <w:r>
              <w:rPr>
                <w:rFonts w:asciiTheme="minorEastAsia" w:eastAsiaTheme="minorEastAsia" w:hAnsiTheme="minorEastAsia" w:cstheme="minorEastAsia" w:hint="eastAsia"/>
                <w:bCs/>
                <w:sz w:val="24"/>
                <w:szCs w:val="24"/>
                <w:rPrChange w:id="20" w:author="佳宜" w:date="2020-05-10T18:09:00Z">
                  <w:rPr>
                    <w:rFonts w:hint="eastAsia"/>
                    <w:sz w:val="24"/>
                  </w:rPr>
                </w:rPrChange>
              </w:rPr>
              <w:t>日</w:t>
            </w:r>
            <w:r>
              <w:rPr>
                <w:rFonts w:asciiTheme="minorEastAsia" w:eastAsiaTheme="minorEastAsia" w:hAnsiTheme="minorEastAsia" w:cstheme="minorEastAsia" w:hint="eastAsia"/>
                <w:bCs/>
                <w:sz w:val="24"/>
                <w:szCs w:val="24"/>
              </w:rPr>
              <w:t xml:space="preserve"> </w:t>
            </w:r>
            <w:del w:id="21" w:author="佳宜" w:date="2020-05-10T16:58:00Z">
              <w:r>
                <w:rPr>
                  <w:rFonts w:asciiTheme="minorEastAsia" w:eastAsiaTheme="minorEastAsia" w:hAnsiTheme="minorEastAsia" w:cstheme="minorEastAsia" w:hint="eastAsia"/>
                  <w:bCs/>
                  <w:sz w:val="24"/>
                  <w:szCs w:val="24"/>
                  <w:rPrChange w:id="22" w:author="佳宜" w:date="2020-05-10T18:09:00Z">
                    <w:rPr>
                      <w:rFonts w:hint="eastAsia"/>
                      <w:sz w:val="24"/>
                    </w:rPr>
                  </w:rPrChange>
                </w:rPr>
                <w:delText>全天</w:delText>
              </w:r>
            </w:del>
            <w:r>
              <w:rPr>
                <w:rFonts w:asciiTheme="minorEastAsia" w:eastAsiaTheme="minorEastAsia" w:hAnsiTheme="minorEastAsia" w:cstheme="minorEastAsia" w:hint="eastAsia"/>
                <w:bCs/>
                <w:sz w:val="24"/>
                <w:szCs w:val="24"/>
                <w:rPrChange w:id="23" w:author="佳宜" w:date="2020-05-10T18:09:00Z">
                  <w:rPr>
                    <w:rFonts w:hint="eastAsia"/>
                    <w:sz w:val="24"/>
                  </w:rPr>
                </w:rPrChange>
              </w:rPr>
              <w:t>系统测试</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Change w:id="24" w:author="佳宜" w:date="2020-05-10T18:09:00Z">
                  <w:rPr>
                    <w:rFonts w:hint="eastAsia"/>
                    <w:sz w:val="24"/>
                  </w:rPr>
                </w:rPrChange>
              </w:rPr>
              <w:t>资格审查</w:t>
            </w:r>
            <w:ins w:id="25" w:author="张佳宜" w:date="2020-05-11T13:11:00Z">
              <w:r>
                <w:rPr>
                  <w:rFonts w:asciiTheme="minorEastAsia" w:eastAsiaTheme="minorEastAsia" w:hAnsiTheme="minorEastAsia" w:cstheme="minorEastAsia" w:hint="eastAsia"/>
                  <w:bCs/>
                  <w:sz w:val="24"/>
                  <w:szCs w:val="24"/>
                </w:rPr>
                <w:t>（具体时间以钉钉通知为准）</w:t>
              </w:r>
            </w:ins>
          </w:p>
        </w:tc>
        <w:tc>
          <w:tcPr>
            <w:tcW w:w="2784" w:type="dxa"/>
            <w:tcBorders>
              <w:top w:val="single" w:sz="4" w:space="0" w:color="auto"/>
              <w:left w:val="single" w:sz="4" w:space="0" w:color="auto"/>
              <w:bottom w:val="single" w:sz="4" w:space="0" w:color="auto"/>
              <w:right w:val="single" w:sz="4" w:space="0" w:color="auto"/>
            </w:tcBorders>
            <w:shd w:val="clear" w:color="auto" w:fill="auto"/>
            <w:vAlign w:val="center"/>
          </w:tcPr>
          <w:p w:rsidR="00AD696B" w:rsidRDefault="000B1844">
            <w:pPr>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Change w:id="26" w:author="佳宜" w:date="2020-05-10T18:09:00Z">
                  <w:rPr>
                    <w:rFonts w:ascii="仿宋" w:eastAsia="仿宋" w:hAnsi="仿宋" w:hint="eastAsia"/>
                    <w:sz w:val="24"/>
                    <w:szCs w:val="20"/>
                  </w:rPr>
                </w:rPrChange>
              </w:rPr>
              <w:t>钉钉</w:t>
            </w:r>
            <w:r>
              <w:rPr>
                <w:rFonts w:asciiTheme="minorEastAsia" w:eastAsiaTheme="minorEastAsia" w:hAnsiTheme="minorEastAsia" w:cstheme="minorEastAsia"/>
                <w:bCs/>
                <w:sz w:val="24"/>
                <w:szCs w:val="24"/>
                <w:rPrChange w:id="27" w:author="佳宜" w:date="2020-05-10T18:09:00Z">
                  <w:rPr>
                    <w:rFonts w:ascii="仿宋" w:eastAsia="仿宋" w:hAnsi="仿宋"/>
                    <w:sz w:val="24"/>
                    <w:szCs w:val="20"/>
                  </w:rPr>
                </w:rPrChange>
              </w:rPr>
              <w:t>/</w:t>
            </w:r>
            <w:proofErr w:type="gramStart"/>
            <w:r>
              <w:rPr>
                <w:rFonts w:asciiTheme="minorEastAsia" w:eastAsiaTheme="minorEastAsia" w:hAnsiTheme="minorEastAsia" w:cstheme="minorEastAsia" w:hint="eastAsia"/>
                <w:bCs/>
                <w:sz w:val="24"/>
                <w:szCs w:val="24"/>
              </w:rPr>
              <w:t>学信网研究生</w:t>
            </w:r>
            <w:proofErr w:type="gramEnd"/>
            <w:r>
              <w:rPr>
                <w:rFonts w:asciiTheme="minorEastAsia" w:eastAsiaTheme="minorEastAsia" w:hAnsiTheme="minorEastAsia" w:cstheme="minorEastAsia" w:hint="eastAsia"/>
                <w:bCs/>
                <w:sz w:val="24"/>
                <w:szCs w:val="24"/>
              </w:rPr>
              <w:t>招生远程面试系统</w:t>
            </w:r>
            <w:r>
              <w:rPr>
                <w:rFonts w:asciiTheme="minorEastAsia" w:eastAsiaTheme="minorEastAsia" w:hAnsiTheme="minorEastAsia" w:cstheme="minorEastAsia"/>
                <w:bCs/>
                <w:sz w:val="24"/>
                <w:szCs w:val="24"/>
              </w:rPr>
              <w:t xml:space="preserve"> </w:t>
            </w:r>
          </w:p>
          <w:p w:rsidR="00AD696B" w:rsidRDefault="000B1844">
            <w:pPr>
              <w:spacing w:line="20" w:lineRule="atLeast"/>
              <w:jc w:val="center"/>
              <w:rPr>
                <w:ins w:id="28" w:author="佳宜" w:date="2020-05-10T16:53:00Z"/>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北京中医药大学研究生管理系统</w:t>
            </w:r>
          </w:p>
        </w:tc>
        <w:tc>
          <w:tcPr>
            <w:tcW w:w="1593" w:type="dxa"/>
            <w:vMerge w:val="restart"/>
            <w:tcBorders>
              <w:top w:val="single" w:sz="4" w:space="0" w:color="auto"/>
              <w:left w:val="single" w:sz="4" w:space="0" w:color="auto"/>
              <w:right w:val="single" w:sz="4" w:space="0" w:color="auto"/>
            </w:tcBorders>
            <w:shd w:val="clear" w:color="auto" w:fill="auto"/>
          </w:tcPr>
          <w:p w:rsidR="00AD696B" w:rsidRDefault="000B1844" w:rsidP="00AD696B">
            <w:pPr>
              <w:spacing w:line="20" w:lineRule="atLeast"/>
              <w:jc w:val="center"/>
              <w:rPr>
                <w:rFonts w:asciiTheme="minorEastAsia" w:eastAsiaTheme="minorEastAsia" w:hAnsiTheme="minorEastAsia" w:cstheme="minorEastAsia"/>
                <w:bCs/>
                <w:sz w:val="24"/>
                <w:szCs w:val="24"/>
              </w:rPr>
              <w:pPrChange w:id="29" w:author="佳宜" w:date="2020-05-10T18:10:00Z">
                <w:pPr>
                  <w:spacing w:line="360" w:lineRule="auto"/>
                  <w:jc w:val="left"/>
                </w:pPr>
              </w:pPrChange>
            </w:pPr>
            <w:ins w:id="30" w:author="佳宜" w:date="2020-05-10T16:34:00Z">
              <w:r>
                <w:rPr>
                  <w:rFonts w:asciiTheme="minorEastAsia" w:eastAsiaTheme="minorEastAsia" w:hAnsiTheme="minorEastAsia" w:cstheme="minorEastAsia" w:hint="eastAsia"/>
                  <w:bCs/>
                  <w:sz w:val="24"/>
                  <w:szCs w:val="24"/>
                  <w:rPrChange w:id="31" w:author="佳宜" w:date="2020-05-10T18:09:00Z">
                    <w:rPr>
                      <w:rFonts w:hint="eastAsia"/>
                      <w:sz w:val="24"/>
                    </w:rPr>
                  </w:rPrChange>
                </w:rPr>
                <w:t>考</w:t>
              </w:r>
            </w:ins>
            <w:ins w:id="32" w:author="佳宜" w:date="2020-05-10T16:58:00Z">
              <w:r>
                <w:rPr>
                  <w:rFonts w:asciiTheme="minorEastAsia" w:eastAsiaTheme="minorEastAsia" w:hAnsiTheme="minorEastAsia" w:cstheme="minorEastAsia" w:hint="eastAsia"/>
                  <w:bCs/>
                  <w:sz w:val="24"/>
                  <w:szCs w:val="24"/>
                  <w:rPrChange w:id="33" w:author="佳宜" w:date="2020-05-10T18:09:00Z">
                    <w:rPr>
                      <w:rFonts w:hint="eastAsia"/>
                      <w:sz w:val="24"/>
                    </w:rPr>
                  </w:rPrChange>
                </w:rPr>
                <w:t>生</w:t>
              </w:r>
            </w:ins>
            <w:ins w:id="34" w:author="佳宜" w:date="2020-05-10T16:34:00Z">
              <w:r>
                <w:rPr>
                  <w:rFonts w:asciiTheme="minorEastAsia" w:eastAsiaTheme="minorEastAsia" w:hAnsiTheme="minorEastAsia" w:cstheme="minorEastAsia" w:hint="eastAsia"/>
                  <w:bCs/>
                  <w:sz w:val="24"/>
                  <w:szCs w:val="24"/>
                  <w:rPrChange w:id="35" w:author="佳宜" w:date="2020-05-10T18:09:00Z">
                    <w:rPr>
                      <w:rFonts w:hint="eastAsia"/>
                      <w:sz w:val="24"/>
                    </w:rPr>
                  </w:rPrChange>
                </w:rPr>
                <w:t>全程都需要携带准考证、身份证</w:t>
              </w:r>
            </w:ins>
          </w:p>
          <w:p w:rsidR="00AD696B" w:rsidRDefault="000B1844" w:rsidP="00AD696B">
            <w:pPr>
              <w:spacing w:line="20" w:lineRule="atLeast"/>
              <w:jc w:val="center"/>
              <w:rPr>
                <w:ins w:id="36" w:author="佳宜" w:date="2020-05-10T16:53:00Z"/>
                <w:rFonts w:asciiTheme="minorEastAsia" w:eastAsiaTheme="minorEastAsia" w:hAnsiTheme="minorEastAsia" w:cstheme="minorEastAsia"/>
                <w:bCs/>
                <w:sz w:val="24"/>
                <w:szCs w:val="24"/>
              </w:rPr>
              <w:pPrChange w:id="37" w:author="佳宜" w:date="2020-05-10T18:10:00Z">
                <w:pPr>
                  <w:spacing w:line="360" w:lineRule="auto"/>
                  <w:ind w:firstLineChars="200" w:firstLine="480"/>
                  <w:jc w:val="left"/>
                </w:pPr>
              </w:pPrChange>
            </w:pPr>
            <w:r>
              <w:rPr>
                <w:rFonts w:asciiTheme="minorEastAsia" w:eastAsiaTheme="minorEastAsia" w:hAnsiTheme="minorEastAsia" w:cstheme="minorEastAsia" w:hint="eastAsia"/>
                <w:bCs/>
                <w:sz w:val="24"/>
                <w:szCs w:val="24"/>
              </w:rPr>
              <w:t>需提前安装软件调试好设备</w:t>
            </w:r>
          </w:p>
        </w:tc>
      </w:tr>
      <w:tr w:rsidR="00AD696B">
        <w:trPr>
          <w:trHeight w:val="533"/>
          <w:jc w:val="center"/>
          <w:ins w:id="38" w:author="佳宜" w:date="2020-05-10T16:37:00Z"/>
        </w:trPr>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AD696B" w:rsidRDefault="000B1844" w:rsidP="00AD696B">
            <w:pPr>
              <w:spacing w:line="20" w:lineRule="atLeast"/>
              <w:jc w:val="center"/>
              <w:rPr>
                <w:ins w:id="39" w:author="佳宜" w:date="2020-05-10T16:37:00Z"/>
                <w:rFonts w:asciiTheme="minorEastAsia" w:eastAsiaTheme="minorEastAsia" w:hAnsiTheme="minorEastAsia" w:cstheme="minorEastAsia"/>
                <w:bCs/>
                <w:sz w:val="24"/>
                <w:szCs w:val="24"/>
              </w:rPr>
              <w:pPrChange w:id="40" w:author="张佳宜" w:date="2020-05-11T08:44:00Z">
                <w:pPr>
                  <w:spacing w:line="360" w:lineRule="auto"/>
                  <w:jc w:val="left"/>
                </w:pPr>
              </w:pPrChange>
            </w:pPr>
            <w:r>
              <w:rPr>
                <w:rFonts w:asciiTheme="minorEastAsia" w:eastAsiaTheme="minorEastAsia" w:hAnsiTheme="minorEastAsia" w:cstheme="minorEastAsia" w:hint="eastAsia"/>
                <w:bCs/>
                <w:sz w:val="24"/>
                <w:szCs w:val="24"/>
              </w:rPr>
              <w:t>4</w:t>
            </w:r>
            <w:ins w:id="41" w:author="佳宜" w:date="2020-05-10T16:37:00Z">
              <w:r>
                <w:rPr>
                  <w:rFonts w:asciiTheme="minorEastAsia" w:eastAsiaTheme="minorEastAsia" w:hAnsiTheme="minorEastAsia" w:cstheme="minorEastAsia" w:hint="eastAsia"/>
                  <w:bCs/>
                  <w:sz w:val="24"/>
                  <w:szCs w:val="24"/>
                  <w:rPrChange w:id="42" w:author="佳宜" w:date="2020-05-10T18:09:00Z">
                    <w:rPr>
                      <w:rFonts w:hint="eastAsia"/>
                      <w:sz w:val="24"/>
                    </w:rPr>
                  </w:rPrChange>
                </w:rPr>
                <w:t>月</w:t>
              </w:r>
            </w:ins>
            <w:r>
              <w:rPr>
                <w:rFonts w:asciiTheme="minorEastAsia" w:eastAsiaTheme="minorEastAsia" w:hAnsiTheme="minorEastAsia" w:cstheme="minorEastAsia" w:hint="eastAsia"/>
                <w:bCs/>
                <w:sz w:val="24"/>
                <w:szCs w:val="24"/>
              </w:rPr>
              <w:t>8</w:t>
            </w:r>
            <w:ins w:id="43" w:author="佳宜" w:date="2020-05-10T16:38:00Z">
              <w:r>
                <w:rPr>
                  <w:rFonts w:asciiTheme="minorEastAsia" w:eastAsiaTheme="minorEastAsia" w:hAnsiTheme="minorEastAsia" w:cstheme="minorEastAsia" w:hint="eastAsia"/>
                  <w:bCs/>
                  <w:sz w:val="24"/>
                  <w:szCs w:val="24"/>
                  <w:rPrChange w:id="44" w:author="佳宜" w:date="2020-05-10T18:09:00Z">
                    <w:rPr>
                      <w:rFonts w:hint="eastAsia"/>
                      <w:sz w:val="24"/>
                    </w:rPr>
                  </w:rPrChange>
                </w:rPr>
                <w:t>日</w:t>
              </w:r>
            </w:ins>
            <w:r>
              <w:rPr>
                <w:rFonts w:asciiTheme="minorEastAsia" w:eastAsiaTheme="minorEastAsia" w:hAnsiTheme="minorEastAsia" w:cstheme="minorEastAsia" w:hint="eastAsia"/>
                <w:bCs/>
                <w:sz w:val="24"/>
                <w:szCs w:val="24"/>
              </w:rPr>
              <w:t>-9</w:t>
            </w:r>
            <w:r>
              <w:rPr>
                <w:rFonts w:asciiTheme="minorEastAsia" w:eastAsiaTheme="minorEastAsia" w:hAnsiTheme="minorEastAsia" w:cstheme="minorEastAsia" w:hint="eastAsia"/>
                <w:bCs/>
                <w:sz w:val="24"/>
                <w:szCs w:val="24"/>
              </w:rPr>
              <w:t>日</w:t>
            </w:r>
            <w:ins w:id="45" w:author="佳宜" w:date="2020-05-10T16:38:00Z">
              <w:r>
                <w:rPr>
                  <w:rFonts w:asciiTheme="minorEastAsia" w:eastAsiaTheme="minorEastAsia" w:hAnsiTheme="minorEastAsia" w:cstheme="minorEastAsia"/>
                  <w:bCs/>
                  <w:sz w:val="24"/>
                  <w:szCs w:val="24"/>
                  <w:rPrChange w:id="46" w:author="佳宜" w:date="2020-05-10T18:09:00Z">
                    <w:rPr>
                      <w:sz w:val="24"/>
                    </w:rPr>
                  </w:rPrChange>
                </w:rPr>
                <w:t xml:space="preserve"> </w:t>
              </w:r>
            </w:ins>
            <w:ins w:id="47" w:author="佳宜" w:date="2020-05-10T16:39:00Z">
              <w:r>
                <w:rPr>
                  <w:rFonts w:asciiTheme="minorEastAsia" w:eastAsiaTheme="minorEastAsia" w:hAnsiTheme="minorEastAsia" w:cstheme="minorEastAsia" w:hint="eastAsia"/>
                  <w:bCs/>
                  <w:sz w:val="24"/>
                  <w:szCs w:val="24"/>
                  <w:rPrChange w:id="48" w:author="佳宜" w:date="2020-05-10T18:09:00Z">
                    <w:rPr>
                      <w:rFonts w:hint="eastAsia"/>
                      <w:sz w:val="24"/>
                    </w:rPr>
                  </w:rPrChange>
                </w:rPr>
                <w:t>专业课笔试、</w:t>
              </w:r>
            </w:ins>
            <w:ins w:id="49" w:author="佳宜" w:date="2020-05-10T16:40:00Z">
              <w:r>
                <w:rPr>
                  <w:rFonts w:asciiTheme="minorEastAsia" w:eastAsiaTheme="minorEastAsia" w:hAnsiTheme="minorEastAsia" w:cstheme="minorEastAsia" w:hint="eastAsia"/>
                  <w:bCs/>
                  <w:sz w:val="24"/>
                  <w:szCs w:val="24"/>
                  <w:rPrChange w:id="50" w:author="佳宜" w:date="2020-05-10T18:09:00Z">
                    <w:rPr>
                      <w:rFonts w:ascii="仿宋" w:eastAsia="仿宋" w:hAnsi="仿宋" w:hint="eastAsia"/>
                      <w:sz w:val="28"/>
                      <w:szCs w:val="28"/>
                    </w:rPr>
                  </w:rPrChange>
                </w:rPr>
                <w:t>面试及能力考核</w:t>
              </w:r>
            </w:ins>
            <w:ins w:id="51" w:author="佳宜" w:date="2020-05-10T16:48:00Z">
              <w:r>
                <w:rPr>
                  <w:rFonts w:asciiTheme="minorEastAsia" w:eastAsiaTheme="minorEastAsia" w:hAnsiTheme="minorEastAsia" w:cstheme="minorEastAsia" w:hint="eastAsia"/>
                  <w:bCs/>
                  <w:sz w:val="24"/>
                  <w:szCs w:val="24"/>
                  <w:rPrChange w:id="52" w:author="佳宜" w:date="2020-05-10T18:09:00Z">
                    <w:rPr>
                      <w:rFonts w:ascii="仿宋" w:eastAsia="仿宋" w:hAnsi="仿宋" w:hint="eastAsia"/>
                      <w:sz w:val="28"/>
                      <w:szCs w:val="28"/>
                    </w:rPr>
                  </w:rPrChange>
                </w:rPr>
                <w:t>（具体时间以钉钉</w:t>
              </w:r>
              <w:del w:id="53" w:author="张佳宜" w:date="2020-05-11T13:11:00Z">
                <w:r>
                  <w:rPr>
                    <w:rFonts w:asciiTheme="minorEastAsia" w:eastAsiaTheme="minorEastAsia" w:hAnsiTheme="minorEastAsia" w:cstheme="minorEastAsia" w:hint="eastAsia"/>
                    <w:bCs/>
                    <w:sz w:val="24"/>
                    <w:szCs w:val="24"/>
                    <w:rPrChange w:id="54" w:author="佳宜" w:date="2020-05-10T18:09:00Z">
                      <w:rPr>
                        <w:rFonts w:ascii="仿宋" w:eastAsia="仿宋" w:hAnsi="仿宋" w:hint="eastAsia"/>
                        <w:sz w:val="28"/>
                        <w:szCs w:val="28"/>
                      </w:rPr>
                    </w:rPrChange>
                  </w:rPr>
                  <w:delText>群</w:delText>
                </w:r>
              </w:del>
              <w:r>
                <w:rPr>
                  <w:rFonts w:asciiTheme="minorEastAsia" w:eastAsiaTheme="minorEastAsia" w:hAnsiTheme="minorEastAsia" w:cstheme="minorEastAsia" w:hint="eastAsia"/>
                  <w:bCs/>
                  <w:sz w:val="24"/>
                  <w:szCs w:val="24"/>
                  <w:rPrChange w:id="55" w:author="佳宜" w:date="2020-05-10T18:09:00Z">
                    <w:rPr>
                      <w:rFonts w:ascii="仿宋" w:eastAsia="仿宋" w:hAnsi="仿宋" w:hint="eastAsia"/>
                      <w:sz w:val="28"/>
                      <w:szCs w:val="28"/>
                    </w:rPr>
                  </w:rPrChange>
                </w:rPr>
                <w:t>通知为准）</w:t>
              </w:r>
            </w:ins>
          </w:p>
        </w:tc>
        <w:tc>
          <w:tcPr>
            <w:tcW w:w="2784" w:type="dxa"/>
            <w:tcBorders>
              <w:top w:val="single" w:sz="4" w:space="0" w:color="auto"/>
              <w:left w:val="single" w:sz="4" w:space="0" w:color="auto"/>
              <w:bottom w:val="single" w:sz="4" w:space="0" w:color="auto"/>
              <w:right w:val="single" w:sz="4" w:space="0" w:color="auto"/>
            </w:tcBorders>
            <w:shd w:val="clear" w:color="auto" w:fill="auto"/>
            <w:vAlign w:val="center"/>
          </w:tcPr>
          <w:p w:rsidR="00AD696B" w:rsidRDefault="000B1844">
            <w:pPr>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Change w:id="56" w:author="佳宜" w:date="2020-05-10T18:09:00Z">
                  <w:rPr>
                    <w:rFonts w:ascii="仿宋" w:eastAsia="仿宋" w:hAnsi="仿宋" w:hint="eastAsia"/>
                    <w:sz w:val="24"/>
                    <w:szCs w:val="20"/>
                  </w:rPr>
                </w:rPrChange>
              </w:rPr>
              <w:t>钉钉</w:t>
            </w:r>
            <w:r>
              <w:rPr>
                <w:rFonts w:asciiTheme="minorEastAsia" w:eastAsiaTheme="minorEastAsia" w:hAnsiTheme="minorEastAsia" w:cstheme="minorEastAsia"/>
                <w:bCs/>
                <w:sz w:val="24"/>
                <w:szCs w:val="24"/>
                <w:rPrChange w:id="57" w:author="佳宜" w:date="2020-05-10T18:09:00Z">
                  <w:rPr>
                    <w:rFonts w:ascii="仿宋" w:eastAsia="仿宋" w:hAnsi="仿宋"/>
                    <w:sz w:val="24"/>
                    <w:szCs w:val="20"/>
                  </w:rPr>
                </w:rPrChange>
              </w:rPr>
              <w:t>/</w:t>
            </w:r>
            <w:proofErr w:type="gramStart"/>
            <w:r>
              <w:rPr>
                <w:rFonts w:asciiTheme="minorEastAsia" w:eastAsiaTheme="minorEastAsia" w:hAnsiTheme="minorEastAsia" w:cstheme="minorEastAsia" w:hint="eastAsia"/>
                <w:bCs/>
                <w:sz w:val="24"/>
                <w:szCs w:val="24"/>
              </w:rPr>
              <w:t>学信网研究生</w:t>
            </w:r>
            <w:proofErr w:type="gramEnd"/>
            <w:r>
              <w:rPr>
                <w:rFonts w:asciiTheme="minorEastAsia" w:eastAsiaTheme="minorEastAsia" w:hAnsiTheme="minorEastAsia" w:cstheme="minorEastAsia" w:hint="eastAsia"/>
                <w:bCs/>
                <w:sz w:val="24"/>
                <w:szCs w:val="24"/>
              </w:rPr>
              <w:t>招生远程面试系统</w:t>
            </w:r>
            <w:r>
              <w:rPr>
                <w:rFonts w:asciiTheme="minorEastAsia" w:eastAsiaTheme="minorEastAsia" w:hAnsiTheme="minorEastAsia" w:cstheme="minorEastAsia"/>
                <w:bCs/>
                <w:sz w:val="24"/>
                <w:szCs w:val="24"/>
              </w:rPr>
              <w:t xml:space="preserve"> </w:t>
            </w:r>
          </w:p>
          <w:p w:rsidR="00AD696B" w:rsidRDefault="000B1844" w:rsidP="00AD696B">
            <w:pPr>
              <w:spacing w:line="20" w:lineRule="atLeast"/>
              <w:jc w:val="center"/>
              <w:rPr>
                <w:ins w:id="58" w:author="佳宜" w:date="2020-05-10T16:37:00Z"/>
                <w:rFonts w:asciiTheme="minorEastAsia" w:eastAsiaTheme="minorEastAsia" w:hAnsiTheme="minorEastAsia" w:cstheme="minorEastAsia"/>
                <w:bCs/>
                <w:sz w:val="24"/>
                <w:szCs w:val="24"/>
              </w:rPr>
              <w:pPrChange w:id="59" w:author="张佳宜" w:date="2020-05-11T08:44:00Z">
                <w:pPr>
                  <w:spacing w:line="360" w:lineRule="auto"/>
                  <w:jc w:val="left"/>
                </w:pPr>
              </w:pPrChange>
            </w:pPr>
            <w:r>
              <w:rPr>
                <w:rFonts w:asciiTheme="minorEastAsia" w:eastAsiaTheme="minorEastAsia" w:hAnsiTheme="minorEastAsia" w:cstheme="minorEastAsia" w:hint="eastAsia"/>
                <w:bCs/>
                <w:sz w:val="24"/>
                <w:szCs w:val="24"/>
              </w:rPr>
              <w:t>北京中医药大学研究生管理系统</w:t>
            </w:r>
          </w:p>
        </w:tc>
        <w:tc>
          <w:tcPr>
            <w:tcW w:w="1593" w:type="dxa"/>
            <w:vMerge/>
            <w:tcBorders>
              <w:left w:val="single" w:sz="4" w:space="0" w:color="auto"/>
              <w:bottom w:val="single" w:sz="4" w:space="0" w:color="auto"/>
              <w:right w:val="single" w:sz="4" w:space="0" w:color="auto"/>
            </w:tcBorders>
            <w:shd w:val="clear" w:color="auto" w:fill="auto"/>
          </w:tcPr>
          <w:p w:rsidR="00AD696B" w:rsidRDefault="00AD696B">
            <w:pPr>
              <w:spacing w:line="20" w:lineRule="atLeast"/>
              <w:jc w:val="center"/>
              <w:rPr>
                <w:ins w:id="60" w:author="佳宜" w:date="2020-05-10T16:53:00Z"/>
                <w:rFonts w:asciiTheme="minorEastAsia" w:eastAsiaTheme="minorEastAsia" w:hAnsiTheme="minorEastAsia" w:cstheme="minorEastAsia"/>
                <w:bCs/>
                <w:sz w:val="24"/>
                <w:szCs w:val="24"/>
              </w:rPr>
            </w:pPr>
          </w:p>
        </w:tc>
      </w:tr>
    </w:tbl>
    <w:p w:rsidR="00AD696B" w:rsidRDefault="000B1844">
      <w:pPr>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w:t>
      </w:r>
      <w:r>
        <w:rPr>
          <w:rFonts w:asciiTheme="minorEastAsia" w:eastAsiaTheme="minorEastAsia" w:hAnsiTheme="minorEastAsia" w:cstheme="minorEastAsia" w:hint="eastAsia"/>
          <w:bCs/>
          <w:sz w:val="24"/>
          <w:szCs w:val="24"/>
        </w:rPr>
        <w:t>、成绩计算办法与录取原则：</w:t>
      </w:r>
    </w:p>
    <w:p w:rsidR="00AD696B" w:rsidRDefault="000B1844">
      <w:pPr>
        <w:spacing w:line="20" w:lineRule="atLeast"/>
        <w:ind w:firstLineChars="250" w:firstLine="600"/>
        <w:rPr>
          <w:rFonts w:asciiTheme="minorEastAsia" w:eastAsiaTheme="minorEastAsia" w:hAnsiTheme="minorEastAsia" w:cstheme="minorEastAsia"/>
          <w:bCs/>
          <w:sz w:val="24"/>
          <w:szCs w:val="24"/>
          <w:highlight w:val="yellow"/>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）复试成绩实行</w:t>
      </w:r>
      <w:r>
        <w:rPr>
          <w:rFonts w:asciiTheme="minorEastAsia" w:eastAsiaTheme="minorEastAsia" w:hAnsiTheme="minorEastAsia" w:cstheme="minorEastAsia" w:hint="eastAsia"/>
          <w:bCs/>
          <w:sz w:val="24"/>
          <w:szCs w:val="24"/>
        </w:rPr>
        <w:t>100</w:t>
      </w:r>
      <w:r>
        <w:rPr>
          <w:rFonts w:asciiTheme="minorEastAsia" w:eastAsiaTheme="minorEastAsia" w:hAnsiTheme="minorEastAsia" w:cstheme="minorEastAsia" w:hint="eastAsia"/>
          <w:bCs/>
          <w:sz w:val="24"/>
          <w:szCs w:val="24"/>
        </w:rPr>
        <w:t>分制，专业课笔试权重</w:t>
      </w:r>
      <w:r>
        <w:rPr>
          <w:rFonts w:asciiTheme="minorEastAsia" w:eastAsiaTheme="minorEastAsia" w:hAnsiTheme="minorEastAsia" w:cstheme="minorEastAsia" w:hint="eastAsia"/>
          <w:bCs/>
          <w:sz w:val="24"/>
          <w:szCs w:val="24"/>
        </w:rPr>
        <w:t>30%</w:t>
      </w:r>
      <w:r>
        <w:rPr>
          <w:rFonts w:asciiTheme="minorEastAsia" w:eastAsiaTheme="minorEastAsia" w:hAnsiTheme="minorEastAsia" w:cstheme="minorEastAsia" w:hint="eastAsia"/>
          <w:bCs/>
          <w:sz w:val="24"/>
          <w:szCs w:val="24"/>
        </w:rPr>
        <w:t>、材料评价权重</w:t>
      </w:r>
      <w:r>
        <w:rPr>
          <w:rFonts w:asciiTheme="minorEastAsia" w:eastAsiaTheme="minorEastAsia" w:hAnsiTheme="minorEastAsia" w:cstheme="minorEastAsia" w:hint="eastAsia"/>
          <w:bCs/>
          <w:sz w:val="24"/>
          <w:szCs w:val="24"/>
        </w:rPr>
        <w:t>10%</w:t>
      </w:r>
      <w:r>
        <w:rPr>
          <w:rFonts w:asciiTheme="minorEastAsia" w:eastAsiaTheme="minorEastAsia" w:hAnsiTheme="minorEastAsia" w:cstheme="minorEastAsia" w:hint="eastAsia"/>
          <w:bCs/>
          <w:sz w:val="24"/>
          <w:szCs w:val="24"/>
        </w:rPr>
        <w:t>、综合面试权重</w:t>
      </w:r>
      <w:r>
        <w:rPr>
          <w:rFonts w:asciiTheme="minorEastAsia" w:eastAsiaTheme="minorEastAsia" w:hAnsiTheme="minorEastAsia" w:cstheme="minorEastAsia" w:hint="eastAsia"/>
          <w:bCs/>
          <w:sz w:val="24"/>
          <w:szCs w:val="24"/>
        </w:rPr>
        <w:t>6</w:t>
      </w:r>
      <w:r>
        <w:rPr>
          <w:rFonts w:asciiTheme="minorEastAsia" w:eastAsiaTheme="minorEastAsia" w:hAnsiTheme="minorEastAsia" w:cstheme="minorEastAsia" w:hint="eastAsia"/>
          <w:bCs/>
          <w:sz w:val="24"/>
          <w:szCs w:val="24"/>
        </w:rPr>
        <w:t>0%</w:t>
      </w:r>
      <w:r>
        <w:rPr>
          <w:rFonts w:asciiTheme="minorEastAsia" w:eastAsiaTheme="minorEastAsia" w:hAnsiTheme="minorEastAsia" w:cstheme="minorEastAsia" w:hint="eastAsia"/>
          <w:bCs/>
          <w:sz w:val="24"/>
          <w:szCs w:val="24"/>
        </w:rPr>
        <w:t>。</w:t>
      </w:r>
    </w:p>
    <w:p w:rsidR="00AD696B" w:rsidRDefault="000B1844">
      <w:pPr>
        <w:numPr>
          <w:ilvl w:val="0"/>
          <w:numId w:val="2"/>
        </w:numPr>
        <w:spacing w:line="20" w:lineRule="atLeast"/>
        <w:ind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总成绩计算办法</w:t>
      </w:r>
      <w:r>
        <w:rPr>
          <w:rFonts w:asciiTheme="minorEastAsia" w:eastAsiaTheme="minorEastAsia" w:hAnsiTheme="minorEastAsia" w:cstheme="minorEastAsia" w:hint="eastAsia"/>
          <w:bCs/>
          <w:sz w:val="24"/>
          <w:szCs w:val="24"/>
          <w:highlight w:val="yellow"/>
        </w:rPr>
        <w:br/>
      </w:r>
      <w:r>
        <w:rPr>
          <w:rFonts w:asciiTheme="minorEastAsia" w:eastAsiaTheme="minorEastAsia" w:hAnsiTheme="minorEastAsia" w:cstheme="minorEastAsia" w:hint="eastAsia"/>
          <w:bCs/>
          <w:sz w:val="24"/>
          <w:szCs w:val="24"/>
        </w:rPr>
        <w:t>考生初试和复试成绩进行加权计算。考生的总成绩满分为</w:t>
      </w:r>
      <w:r>
        <w:rPr>
          <w:rFonts w:asciiTheme="minorEastAsia" w:eastAsiaTheme="minorEastAsia" w:hAnsiTheme="minorEastAsia" w:cstheme="minorEastAsia" w:hint="eastAsia"/>
          <w:bCs/>
          <w:sz w:val="24"/>
          <w:szCs w:val="24"/>
        </w:rPr>
        <w:t>100</w:t>
      </w:r>
      <w:r>
        <w:rPr>
          <w:rFonts w:asciiTheme="minorEastAsia" w:eastAsiaTheme="minorEastAsia" w:hAnsiTheme="minorEastAsia" w:cstheme="minorEastAsia" w:hint="eastAsia"/>
          <w:bCs/>
          <w:sz w:val="24"/>
          <w:szCs w:val="24"/>
        </w:rPr>
        <w:t>分，计算公式为：总成绩</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初试成绩</w:t>
      </w:r>
      <w:r>
        <w:rPr>
          <w:rFonts w:asciiTheme="minorEastAsia" w:eastAsiaTheme="minorEastAsia" w:hAnsiTheme="minorEastAsia" w:cstheme="minorEastAsia" w:hint="eastAsia"/>
          <w:bCs/>
          <w:sz w:val="24"/>
          <w:szCs w:val="24"/>
        </w:rPr>
        <w:t>/5</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60</w:t>
      </w:r>
      <w:r>
        <w:rPr>
          <w:rFonts w:asciiTheme="minorEastAsia" w:eastAsiaTheme="minorEastAsia" w:hAnsiTheme="minorEastAsia" w:cstheme="minorEastAsia" w:hint="eastAsia"/>
          <w:bCs/>
          <w:sz w:val="24"/>
          <w:szCs w:val="24"/>
        </w:rPr>
        <w:t>％＋复试成绩×</w:t>
      </w:r>
      <w:r>
        <w:rPr>
          <w:rFonts w:asciiTheme="minorEastAsia" w:eastAsiaTheme="minorEastAsia" w:hAnsiTheme="minorEastAsia" w:cstheme="minorEastAsia" w:hint="eastAsia"/>
          <w:bCs/>
          <w:sz w:val="24"/>
          <w:szCs w:val="24"/>
        </w:rPr>
        <w:t>40</w:t>
      </w:r>
      <w:r>
        <w:rPr>
          <w:rFonts w:asciiTheme="minorEastAsia" w:eastAsiaTheme="minorEastAsia" w:hAnsiTheme="minorEastAsia" w:cstheme="minorEastAsia" w:hint="eastAsia"/>
          <w:bCs/>
          <w:sz w:val="24"/>
          <w:szCs w:val="24"/>
        </w:rPr>
        <w:t>％。</w:t>
      </w:r>
    </w:p>
    <w:p w:rsidR="00AD696B" w:rsidRDefault="000B1844">
      <w:pPr>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）复试总分为</w:t>
      </w:r>
      <w:r>
        <w:rPr>
          <w:rFonts w:asciiTheme="minorEastAsia" w:eastAsiaTheme="minorEastAsia" w:hAnsiTheme="minorEastAsia" w:cstheme="minorEastAsia" w:hint="eastAsia"/>
          <w:bCs/>
          <w:sz w:val="24"/>
          <w:szCs w:val="24"/>
        </w:rPr>
        <w:t>100</w:t>
      </w:r>
      <w:r>
        <w:rPr>
          <w:rFonts w:asciiTheme="minorEastAsia" w:eastAsiaTheme="minorEastAsia" w:hAnsiTheme="minorEastAsia" w:cstheme="minorEastAsia" w:hint="eastAsia"/>
          <w:bCs/>
          <w:sz w:val="24"/>
          <w:szCs w:val="24"/>
        </w:rPr>
        <w:t>分，复试不及格即低于</w:t>
      </w:r>
      <w:r>
        <w:rPr>
          <w:rFonts w:asciiTheme="minorEastAsia" w:eastAsiaTheme="minorEastAsia" w:hAnsiTheme="minorEastAsia" w:cstheme="minorEastAsia" w:hint="eastAsia"/>
          <w:bCs/>
          <w:sz w:val="24"/>
          <w:szCs w:val="24"/>
        </w:rPr>
        <w:t>60</w:t>
      </w:r>
      <w:r>
        <w:rPr>
          <w:rFonts w:asciiTheme="minorEastAsia" w:eastAsiaTheme="minorEastAsia" w:hAnsiTheme="minorEastAsia" w:cstheme="minorEastAsia" w:hint="eastAsia"/>
          <w:bCs/>
          <w:sz w:val="24"/>
          <w:szCs w:val="24"/>
        </w:rPr>
        <w:t>分者不予录取。</w:t>
      </w:r>
    </w:p>
    <w:p w:rsidR="00AD696B" w:rsidRDefault="000B1844">
      <w:pPr>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4</w:t>
      </w:r>
      <w:r>
        <w:rPr>
          <w:rFonts w:asciiTheme="minorEastAsia" w:eastAsiaTheme="minorEastAsia" w:hAnsiTheme="minorEastAsia" w:cstheme="minorEastAsia" w:hint="eastAsia"/>
          <w:bCs/>
          <w:sz w:val="24"/>
          <w:szCs w:val="24"/>
        </w:rPr>
        <w:t>）经研究生招生资格及基本素质审核工作组审查，如有考生不符合报考条件或提供虚假资格审查材料，将提交北京中医药大学研究生招生工作领导小组进行复议，如属实，则不予录取。</w:t>
      </w:r>
    </w:p>
    <w:p w:rsidR="00AD696B" w:rsidRDefault="000B1844">
      <w:pPr>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5</w:t>
      </w:r>
      <w:r>
        <w:rPr>
          <w:rFonts w:asciiTheme="minorEastAsia" w:eastAsiaTheme="minorEastAsia" w:hAnsiTheme="minorEastAsia" w:cstheme="minorEastAsia" w:hint="eastAsia"/>
          <w:bCs/>
          <w:sz w:val="24"/>
          <w:szCs w:val="24"/>
        </w:rPr>
        <w:t>）对于申诉的考生，有必要可再次组织复试。</w:t>
      </w:r>
    </w:p>
    <w:p w:rsidR="00AD696B" w:rsidRDefault="000B1844">
      <w:pPr>
        <w:spacing w:line="20" w:lineRule="atLeast"/>
        <w:ind w:rightChars="190" w:right="399"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w:t>
      </w:r>
      <w:r>
        <w:rPr>
          <w:rFonts w:asciiTheme="minorEastAsia" w:eastAsiaTheme="minorEastAsia" w:hAnsiTheme="minorEastAsia" w:cstheme="minorEastAsia" w:hint="eastAsia"/>
          <w:bCs/>
          <w:sz w:val="24"/>
          <w:szCs w:val="24"/>
        </w:rPr>
        <w:t>、注意事项</w:t>
      </w:r>
    </w:p>
    <w:p w:rsidR="00AD696B" w:rsidRDefault="000B1844">
      <w:pPr>
        <w:adjustRightInd w:val="0"/>
        <w:snapToGrid w:val="0"/>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）视频会议系统：考生需按照《北京中医药大学</w:t>
      </w:r>
      <w:r>
        <w:rPr>
          <w:rFonts w:asciiTheme="minorEastAsia" w:eastAsiaTheme="minorEastAsia" w:hAnsiTheme="minorEastAsia" w:cstheme="minorEastAsia" w:hint="eastAsia"/>
          <w:bCs/>
          <w:sz w:val="24"/>
          <w:szCs w:val="24"/>
        </w:rPr>
        <w:t>202</w:t>
      </w:r>
      <w:r>
        <w:rPr>
          <w:rFonts w:asciiTheme="minorEastAsia" w:eastAsiaTheme="minorEastAsia" w:hAnsiTheme="minorEastAsia" w:cstheme="minorEastAsia"/>
          <w:bCs/>
          <w:sz w:val="24"/>
          <w:szCs w:val="24"/>
        </w:rPr>
        <w:t>1</w:t>
      </w:r>
      <w:r>
        <w:rPr>
          <w:rFonts w:asciiTheme="minorEastAsia" w:eastAsiaTheme="minorEastAsia" w:hAnsiTheme="minorEastAsia" w:cstheme="minorEastAsia" w:hint="eastAsia"/>
          <w:bCs/>
          <w:sz w:val="24"/>
          <w:szCs w:val="24"/>
        </w:rPr>
        <w:t>年硕士研究生复试备考指南》提前安装系统并做好软硬件测试准备工作，院系将于复试前安排系统测试，具体时间以钉钉</w:t>
      </w:r>
      <w:proofErr w:type="gramStart"/>
      <w:r>
        <w:rPr>
          <w:rFonts w:asciiTheme="minorEastAsia" w:eastAsiaTheme="minorEastAsia" w:hAnsiTheme="minorEastAsia" w:cstheme="minorEastAsia" w:hint="eastAsia"/>
          <w:bCs/>
          <w:sz w:val="24"/>
          <w:szCs w:val="24"/>
        </w:rPr>
        <w:t>群通知</w:t>
      </w:r>
      <w:proofErr w:type="gramEnd"/>
      <w:r>
        <w:rPr>
          <w:rFonts w:asciiTheme="minorEastAsia" w:eastAsiaTheme="minorEastAsia" w:hAnsiTheme="minorEastAsia" w:cstheme="minorEastAsia" w:hint="eastAsia"/>
          <w:bCs/>
          <w:sz w:val="24"/>
          <w:szCs w:val="24"/>
        </w:rPr>
        <w:t>为准；</w:t>
      </w:r>
    </w:p>
    <w:p w:rsidR="00AD696B" w:rsidRDefault="000B1844">
      <w:pPr>
        <w:widowControl/>
        <w:spacing w:line="20" w:lineRule="atLeast"/>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color w:val="000000"/>
          <w:kern w:val="0"/>
          <w:sz w:val="24"/>
          <w:szCs w:val="24"/>
        </w:rPr>
        <w:t>面试设备：复试采取“双机位”要求。“前机位”采集考生音、视频源（考生正前方）；“后机位”采集考生“前机位”显示器及考生所处环境的整体情况（远端）。</w:t>
      </w:r>
      <w:proofErr w:type="gramStart"/>
      <w:r>
        <w:rPr>
          <w:rFonts w:asciiTheme="minorEastAsia" w:eastAsiaTheme="minorEastAsia" w:hAnsiTheme="minorEastAsia" w:cstheme="minorEastAsia" w:hint="eastAsia"/>
          <w:bCs/>
          <w:color w:val="000000"/>
          <w:kern w:val="0"/>
          <w:sz w:val="24"/>
          <w:szCs w:val="24"/>
        </w:rPr>
        <w:t>“后机位”须可自由</w:t>
      </w:r>
      <w:proofErr w:type="gramEnd"/>
      <w:r>
        <w:rPr>
          <w:rFonts w:asciiTheme="minorEastAsia" w:eastAsiaTheme="minorEastAsia" w:hAnsiTheme="minorEastAsia" w:cstheme="minorEastAsia" w:hint="eastAsia"/>
          <w:bCs/>
          <w:color w:val="000000"/>
          <w:kern w:val="0"/>
          <w:sz w:val="24"/>
          <w:szCs w:val="24"/>
        </w:rPr>
        <w:t>移动，考试过程中考生须根据考官指令随时变换机位位置。考生需</w:t>
      </w:r>
      <w:r>
        <w:rPr>
          <w:rFonts w:asciiTheme="minorEastAsia" w:eastAsiaTheme="minorEastAsia" w:hAnsiTheme="minorEastAsia" w:cstheme="minorEastAsia" w:hint="eastAsia"/>
          <w:bCs/>
          <w:sz w:val="24"/>
          <w:szCs w:val="24"/>
        </w:rPr>
        <w:t>全程开启音频、视频，面试全程不允许接听电话，防止意外中断面试视频，建议手机开启来电全部呼叫转移；</w:t>
      </w:r>
    </w:p>
    <w:p w:rsidR="00AD696B" w:rsidRDefault="000B1844">
      <w:pPr>
        <w:widowControl/>
        <w:spacing w:line="20" w:lineRule="atLeast"/>
        <w:ind w:firstLineChars="200" w:firstLine="480"/>
        <w:jc w:val="left"/>
        <w:rPr>
          <w:rFonts w:asciiTheme="minorEastAsia" w:eastAsiaTheme="minorEastAsia" w:hAnsiTheme="minorEastAsia" w:cstheme="minorEastAsia"/>
          <w:bCs/>
          <w:color w:val="000000"/>
          <w:kern w:val="0"/>
          <w:sz w:val="24"/>
          <w:szCs w:val="24"/>
        </w:rPr>
      </w:pPr>
      <w:r>
        <w:rPr>
          <w:rFonts w:asciiTheme="minorEastAsia" w:eastAsiaTheme="minorEastAsia" w:hAnsiTheme="minorEastAsia" w:cstheme="minorEastAsia" w:hint="eastAsia"/>
          <w:bCs/>
          <w:color w:val="000000"/>
          <w:kern w:val="0"/>
          <w:sz w:val="24"/>
          <w:szCs w:val="24"/>
        </w:rPr>
        <w:t>（</w:t>
      </w:r>
      <w:r>
        <w:rPr>
          <w:rFonts w:asciiTheme="minorEastAsia" w:eastAsiaTheme="minorEastAsia" w:hAnsiTheme="minorEastAsia" w:cstheme="minorEastAsia" w:hint="eastAsia"/>
          <w:bCs/>
          <w:color w:val="000000"/>
          <w:kern w:val="0"/>
          <w:sz w:val="24"/>
          <w:szCs w:val="24"/>
        </w:rPr>
        <w:t>3</w:t>
      </w:r>
      <w:r>
        <w:rPr>
          <w:rFonts w:asciiTheme="minorEastAsia" w:eastAsiaTheme="minorEastAsia" w:hAnsiTheme="minorEastAsia" w:cstheme="minorEastAsia" w:hint="eastAsia"/>
          <w:bCs/>
          <w:color w:val="000000"/>
          <w:kern w:val="0"/>
          <w:sz w:val="24"/>
          <w:szCs w:val="24"/>
        </w:rPr>
        <w:t>）为保证复试过程的顺利进行，参加复试的考生务必保证在独立的复试房间，灯光明亮，安静，</w:t>
      </w:r>
      <w:proofErr w:type="gramStart"/>
      <w:r>
        <w:rPr>
          <w:rFonts w:asciiTheme="minorEastAsia" w:eastAsiaTheme="minorEastAsia" w:hAnsiTheme="minorEastAsia" w:cstheme="minorEastAsia" w:hint="eastAsia"/>
          <w:bCs/>
          <w:color w:val="000000"/>
          <w:kern w:val="0"/>
          <w:sz w:val="24"/>
          <w:szCs w:val="24"/>
        </w:rPr>
        <w:t>不</w:t>
      </w:r>
      <w:proofErr w:type="gramEnd"/>
      <w:r>
        <w:rPr>
          <w:rFonts w:asciiTheme="minorEastAsia" w:eastAsiaTheme="minorEastAsia" w:hAnsiTheme="minorEastAsia" w:cstheme="minorEastAsia" w:hint="eastAsia"/>
          <w:bCs/>
          <w:color w:val="000000"/>
          <w:kern w:val="0"/>
          <w:sz w:val="24"/>
          <w:szCs w:val="24"/>
        </w:rPr>
        <w:t>逆光；保证网络通畅和接入设备的音频及视频传输质量达到复试的基本要求；</w:t>
      </w:r>
    </w:p>
    <w:p w:rsidR="00AD696B" w:rsidRDefault="000B1844">
      <w:pPr>
        <w:spacing w:line="20" w:lineRule="atLeast"/>
        <w:ind w:rightChars="190" w:right="399" w:firstLineChars="202" w:firstLine="485"/>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4</w:t>
      </w:r>
      <w:r>
        <w:rPr>
          <w:rFonts w:asciiTheme="minorEastAsia" w:eastAsiaTheme="minorEastAsia" w:hAnsiTheme="minorEastAsia" w:cstheme="minorEastAsia" w:hint="eastAsia"/>
          <w:bCs/>
          <w:sz w:val="24"/>
          <w:szCs w:val="24"/>
        </w:rPr>
        <w:t>）复试过程全程录像，请各位考生注意言行举止；</w:t>
      </w:r>
    </w:p>
    <w:p w:rsidR="00AD696B" w:rsidRDefault="000B1844">
      <w:pPr>
        <w:spacing w:line="20" w:lineRule="atLeast"/>
        <w:ind w:rightChars="190" w:right="399" w:firstLineChars="202" w:firstLine="485"/>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5</w:t>
      </w:r>
      <w:r>
        <w:rPr>
          <w:rFonts w:asciiTheme="minorEastAsia" w:eastAsiaTheme="minorEastAsia" w:hAnsiTheme="minorEastAsia" w:cstheme="minorEastAsia" w:hint="eastAsia"/>
          <w:bCs/>
          <w:sz w:val="24"/>
          <w:szCs w:val="24"/>
        </w:rPr>
        <w:t>）资格审查未通过者不予录取；</w:t>
      </w:r>
    </w:p>
    <w:p w:rsidR="00AD696B" w:rsidRDefault="000B1844">
      <w:pPr>
        <w:spacing w:line="20" w:lineRule="atLeast"/>
        <w:ind w:rightChars="190" w:right="399" w:firstLineChars="202" w:firstLine="485"/>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6</w:t>
      </w:r>
      <w:r>
        <w:rPr>
          <w:rFonts w:asciiTheme="minorEastAsia" w:eastAsiaTheme="minorEastAsia" w:hAnsiTheme="minorEastAsia" w:cstheme="minorEastAsia" w:hint="eastAsia"/>
          <w:bCs/>
          <w:sz w:val="24"/>
          <w:szCs w:val="24"/>
        </w:rPr>
        <w:t>）拟录取考生的体检参照教育部等部委文件执行，考生需在当地二级及以上医院进行体检，并将体检报告扫描件发至各学院招生管理部门，如考生体格检查不符合要求，则不予录取。入学后将进行复检，复检不合格将取消入学资格；</w:t>
      </w:r>
    </w:p>
    <w:p w:rsidR="00AD696B" w:rsidRDefault="000B1844">
      <w:pPr>
        <w:spacing w:line="20" w:lineRule="atLeast"/>
        <w:ind w:rightChars="190" w:right="399" w:firstLineChars="202" w:firstLine="485"/>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w:t>
      </w:r>
      <w:r>
        <w:rPr>
          <w:rFonts w:asciiTheme="minorEastAsia" w:eastAsiaTheme="minorEastAsia" w:hAnsiTheme="minorEastAsia" w:cstheme="minorEastAsia" w:hint="eastAsia"/>
          <w:bCs/>
          <w:sz w:val="24"/>
          <w:szCs w:val="24"/>
        </w:rPr>
        <w:t>7</w:t>
      </w:r>
      <w:r>
        <w:rPr>
          <w:rFonts w:asciiTheme="minorEastAsia" w:eastAsiaTheme="minorEastAsia" w:hAnsiTheme="minorEastAsia" w:cstheme="minorEastAsia" w:hint="eastAsia"/>
          <w:bCs/>
          <w:sz w:val="24"/>
          <w:szCs w:val="24"/>
        </w:rPr>
        <w:t>）严格按考生总成绩排名择优录取；</w:t>
      </w:r>
    </w:p>
    <w:p w:rsidR="00AD696B" w:rsidRDefault="000B1844">
      <w:pPr>
        <w:spacing w:line="20" w:lineRule="atLeast"/>
        <w:ind w:rightChars="190" w:right="399" w:firstLineChars="202" w:firstLine="485"/>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8</w:t>
      </w:r>
      <w:r>
        <w:rPr>
          <w:rFonts w:asciiTheme="minorEastAsia" w:eastAsiaTheme="minorEastAsia" w:hAnsiTheme="minorEastAsia" w:cstheme="minorEastAsia" w:hint="eastAsia"/>
          <w:bCs/>
          <w:sz w:val="24"/>
          <w:szCs w:val="24"/>
        </w:rPr>
        <w:t>）复试测试及复试时间如有变动将会在钉钉通知，请全体考生务必关注通知。</w:t>
      </w:r>
    </w:p>
    <w:p w:rsidR="00AD696B" w:rsidRDefault="000B1844">
      <w:pPr>
        <w:spacing w:line="20" w:lineRule="atLeast"/>
        <w:ind w:firstLineChars="192" w:firstLine="463"/>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二、关于调剂工作</w:t>
      </w:r>
    </w:p>
    <w:p w:rsidR="00AD696B" w:rsidRDefault="000B1844">
      <w:pPr>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详见</w:t>
      </w:r>
      <w:proofErr w:type="gramStart"/>
      <w:r>
        <w:rPr>
          <w:rFonts w:ascii="宋体" w:hAnsi="宋体" w:hint="eastAsia"/>
          <w:color w:val="000000" w:themeColor="text1"/>
          <w:kern w:val="0"/>
          <w:sz w:val="24"/>
          <w:szCs w:val="24"/>
        </w:rPr>
        <w:t>北京中医药大学研究生院官网后续</w:t>
      </w:r>
      <w:proofErr w:type="gramEnd"/>
      <w:r>
        <w:rPr>
          <w:rFonts w:ascii="宋体" w:hAnsi="宋体" w:hint="eastAsia"/>
          <w:color w:val="000000" w:themeColor="text1"/>
          <w:kern w:val="0"/>
          <w:sz w:val="24"/>
          <w:szCs w:val="24"/>
        </w:rPr>
        <w:t>通知。</w:t>
      </w:r>
    </w:p>
    <w:p w:rsidR="00AD696B" w:rsidRDefault="00AD696B">
      <w:pPr>
        <w:spacing w:line="20" w:lineRule="atLeast"/>
        <w:ind w:firstLineChars="250" w:firstLine="600"/>
        <w:rPr>
          <w:rFonts w:asciiTheme="minorEastAsia" w:eastAsiaTheme="minorEastAsia" w:hAnsiTheme="minorEastAsia" w:cstheme="minorEastAsia"/>
          <w:bCs/>
          <w:sz w:val="24"/>
          <w:szCs w:val="24"/>
        </w:rPr>
      </w:pPr>
    </w:p>
    <w:p w:rsidR="00AD696B" w:rsidRDefault="000B1844">
      <w:pPr>
        <w:spacing w:line="20" w:lineRule="atLeast"/>
        <w:ind w:firstLineChars="192" w:firstLine="463"/>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三、公示和监督渠道</w:t>
      </w:r>
    </w:p>
    <w:p w:rsidR="00AD696B" w:rsidRDefault="000B1844">
      <w:pPr>
        <w:spacing w:line="20" w:lineRule="atLeast"/>
        <w:ind w:firstLineChars="192" w:firstLine="461"/>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成绩查询、复试查询、拟录</w:t>
      </w:r>
      <w:r>
        <w:rPr>
          <w:rFonts w:asciiTheme="minorEastAsia" w:eastAsiaTheme="minorEastAsia" w:hAnsiTheme="minorEastAsia" w:cstheme="minorEastAsia" w:hint="eastAsia"/>
          <w:bCs/>
          <w:sz w:val="24"/>
          <w:szCs w:val="24"/>
        </w:rPr>
        <w:t>取查询等信息公布于北京中医药大学研究生院网站。</w:t>
      </w:r>
    </w:p>
    <w:p w:rsidR="00AD696B" w:rsidRDefault="000B1844">
      <w:pPr>
        <w:spacing w:line="20" w:lineRule="atLeast"/>
        <w:ind w:firstLineChars="192" w:firstLine="461"/>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西苑医院教育处电话：</w:t>
      </w:r>
      <w:r>
        <w:rPr>
          <w:rFonts w:asciiTheme="minorEastAsia" w:eastAsiaTheme="minorEastAsia" w:hAnsiTheme="minorEastAsia" w:cstheme="minorEastAsia" w:hint="eastAsia"/>
          <w:bCs/>
          <w:sz w:val="24"/>
          <w:szCs w:val="24"/>
        </w:rPr>
        <w:t>010-62835095</w:t>
      </w:r>
      <w:r>
        <w:rPr>
          <w:rFonts w:asciiTheme="minorEastAsia" w:eastAsiaTheme="minorEastAsia" w:hAnsiTheme="minorEastAsia" w:cstheme="minorEastAsia" w:hint="eastAsia"/>
          <w:bCs/>
          <w:sz w:val="24"/>
          <w:szCs w:val="24"/>
        </w:rPr>
        <w:t>。</w:t>
      </w:r>
    </w:p>
    <w:p w:rsidR="00AD696B" w:rsidRDefault="000B1844">
      <w:pPr>
        <w:spacing w:line="20" w:lineRule="atLeast"/>
        <w:ind w:firstLineChars="192" w:firstLine="461"/>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西苑医院网址：</w:t>
      </w:r>
      <w:r>
        <w:rPr>
          <w:rFonts w:asciiTheme="minorEastAsia" w:eastAsiaTheme="minorEastAsia" w:hAnsiTheme="minorEastAsia" w:cstheme="minorEastAsia" w:hint="eastAsia"/>
          <w:bCs/>
          <w:sz w:val="24"/>
          <w:szCs w:val="24"/>
        </w:rPr>
        <w:t>http://www.xyhospital.com</w:t>
      </w:r>
    </w:p>
    <w:p w:rsidR="00AD696B" w:rsidRDefault="00AD696B">
      <w:pPr>
        <w:ind w:firstLineChars="200" w:firstLine="482"/>
        <w:rPr>
          <w:b/>
          <w:sz w:val="24"/>
        </w:rPr>
      </w:pPr>
    </w:p>
    <w:p w:rsidR="00AD696B" w:rsidRDefault="000B1844">
      <w:pPr>
        <w:ind w:firstLineChars="200" w:firstLine="482"/>
        <w:rPr>
          <w:b/>
          <w:sz w:val="24"/>
        </w:rPr>
      </w:pPr>
      <w:r>
        <w:rPr>
          <w:rFonts w:hint="eastAsia"/>
          <w:b/>
          <w:sz w:val="24"/>
        </w:rPr>
        <w:t>其它未及事项见北京中医药大学研究生院网站《北京中医药大学</w:t>
      </w:r>
      <w:r>
        <w:rPr>
          <w:rFonts w:hint="eastAsia"/>
          <w:b/>
          <w:sz w:val="24"/>
        </w:rPr>
        <w:t>202</w:t>
      </w:r>
      <w:r>
        <w:rPr>
          <w:b/>
          <w:sz w:val="24"/>
        </w:rPr>
        <w:t>1</w:t>
      </w:r>
      <w:r>
        <w:rPr>
          <w:rFonts w:hint="eastAsia"/>
          <w:b/>
          <w:sz w:val="24"/>
        </w:rPr>
        <w:t>年硕士研究生入学考试复试录取工作办法》。</w:t>
      </w:r>
    </w:p>
    <w:p w:rsidR="00AD696B" w:rsidRDefault="00AD696B">
      <w:pPr>
        <w:ind w:firstLineChars="200" w:firstLine="482"/>
        <w:rPr>
          <w:b/>
          <w:sz w:val="24"/>
        </w:rPr>
      </w:pPr>
    </w:p>
    <w:p w:rsidR="00AD696B" w:rsidRDefault="00AD696B">
      <w:pPr>
        <w:ind w:firstLineChars="200" w:firstLine="482"/>
        <w:rPr>
          <w:b/>
          <w:sz w:val="24"/>
        </w:rPr>
      </w:pPr>
      <w:bookmarkStart w:id="61" w:name="_GoBack"/>
      <w:bookmarkEnd w:id="61"/>
    </w:p>
    <w:sectPr w:rsidR="00AD69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default"/>
    <w:sig w:usb0="00000000" w:usb1="0000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DF5AA9"/>
    <w:multiLevelType w:val="singleLevel"/>
    <w:tmpl w:val="E0DF5AA9"/>
    <w:lvl w:ilvl="0">
      <w:start w:val="1"/>
      <w:numFmt w:val="chineseCounting"/>
      <w:suff w:val="nothing"/>
      <w:lvlText w:val="%1、"/>
      <w:lvlJc w:val="left"/>
      <w:rPr>
        <w:rFonts w:hint="eastAsia"/>
      </w:rPr>
    </w:lvl>
  </w:abstractNum>
  <w:abstractNum w:abstractNumId="1" w15:restartNumberingAfterBreak="0">
    <w:nsid w:val="5EB7C9E1"/>
    <w:multiLevelType w:val="singleLevel"/>
    <w:tmpl w:val="5EB7C9E1"/>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6B"/>
    <w:rsid w:val="000B1844"/>
    <w:rsid w:val="00AD696B"/>
    <w:rsid w:val="00FF0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536090-C056-4B9F-BEF0-28FE4E0E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unhideWhenUsed="1"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line="360" w:lineRule="auto"/>
      <w:ind w:firstLine="435"/>
    </w:pPr>
    <w:rPr>
      <w:rFonts w:ascii="Times New Roman" w:hAnsi="Times New Roman"/>
      <w:szCs w:val="20"/>
    </w:rPr>
  </w:style>
  <w:style w:type="paragraph" w:styleId="a4">
    <w:name w:val="Balloon Text"/>
    <w:basedOn w:val="a"/>
    <w:link w:val="Cha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3">
    <w:name w:val="Body Text Indent 3"/>
    <w:basedOn w:val="a"/>
    <w:uiPriority w:val="99"/>
    <w:unhideWhenUsed/>
    <w:qFormat/>
    <w:pPr>
      <w:ind w:leftChars="200" w:left="420"/>
    </w:pPr>
    <w:rPr>
      <w:rFonts w:ascii="Times New Roman" w:hAnsi="Times New Roman"/>
      <w:sz w:val="16"/>
      <w:szCs w:val="16"/>
    </w:rPr>
  </w:style>
  <w:style w:type="character" w:styleId="a7">
    <w:name w:val="Hyperlink"/>
    <w:uiPriority w:val="99"/>
    <w:unhideWhenUsed/>
    <w:qFormat/>
    <w:rPr>
      <w:color w:val="0000FF"/>
      <w:u w:val="single"/>
    </w:rPr>
  </w:style>
  <w:style w:type="character" w:customStyle="1" w:styleId="Char">
    <w:name w:val="批注框文本 Char"/>
    <w:basedOn w:val="a0"/>
    <w:link w:val="a4"/>
    <w:rPr>
      <w:rFonts w:ascii="Calibri" w:eastAsia="宋体" w:hAnsi="Calibri" w:cs="Times New Roman"/>
      <w:kern w:val="2"/>
      <w:sz w:val="18"/>
      <w:szCs w:val="18"/>
    </w:rPr>
  </w:style>
  <w:style w:type="character" w:customStyle="1" w:styleId="Char1">
    <w:name w:val="页眉 Char"/>
    <w:basedOn w:val="a0"/>
    <w:link w:val="a6"/>
    <w:rPr>
      <w:rFonts w:ascii="Calibri" w:eastAsia="宋体" w:hAnsi="Calibri" w:cs="Times New Roman"/>
      <w:kern w:val="2"/>
      <w:sz w:val="18"/>
      <w:szCs w:val="18"/>
    </w:rPr>
  </w:style>
  <w:style w:type="character" w:customStyle="1" w:styleId="Char0">
    <w:name w:val="页脚 Char"/>
    <w:basedOn w:val="a0"/>
    <w:link w:val="a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张佳宜</dc:creator>
  <cp:lastModifiedBy>姜幼明</cp:lastModifiedBy>
  <cp:revision>14</cp:revision>
  <cp:lastPrinted>2020-05-11T15:16:00Z</cp:lastPrinted>
  <dcterms:created xsi:type="dcterms:W3CDTF">2021-03-30T09:24:00Z</dcterms:created>
  <dcterms:modified xsi:type="dcterms:W3CDTF">2021-04-02T11:20:00Z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2052-11.6.0</vt:lpwstr>
  </property>
</Properties>
</file>